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97485" w14:textId="77777777" w:rsidR="00CB14C2" w:rsidRPr="00176D73" w:rsidRDefault="00F14151" w:rsidP="0069217E">
      <w:pPr>
        <w:pStyle w:val="BodyText2"/>
        <w:ind w:right="-86"/>
        <w:contextualSpacing/>
        <w:rPr>
          <w:rFonts w:cs="Courier New"/>
          <w:szCs w:val="23"/>
        </w:rPr>
      </w:pPr>
      <w:bookmarkStart w:id="0" w:name="_GoBack"/>
      <w:bookmarkEnd w:id="0"/>
      <w:r w:rsidRPr="00176D73">
        <w:rPr>
          <w:rFonts w:cs="Courier New"/>
          <w:szCs w:val="23"/>
        </w:rPr>
        <w:t xml:space="preserve">Introduced by </w:t>
      </w:r>
      <w:r w:rsidR="00EC7543" w:rsidRPr="00176D73">
        <w:rPr>
          <w:rFonts w:cs="Courier New"/>
          <w:szCs w:val="23"/>
        </w:rPr>
        <w:t xml:space="preserve">the </w:t>
      </w:r>
      <w:r w:rsidR="00F6457B">
        <w:rPr>
          <w:rFonts w:cs="Courier New"/>
          <w:szCs w:val="23"/>
        </w:rPr>
        <w:t>Council President</w:t>
      </w:r>
      <w:r w:rsidR="00DB728A" w:rsidRPr="00176D73">
        <w:rPr>
          <w:rFonts w:cs="Courier New"/>
          <w:szCs w:val="23"/>
        </w:rPr>
        <w:t>:</w:t>
      </w:r>
    </w:p>
    <w:p w14:paraId="02B7D9CD" w14:textId="77777777" w:rsidR="00CB14C2" w:rsidRPr="00176D73" w:rsidRDefault="00CB14C2" w:rsidP="0069217E">
      <w:pPr>
        <w:tabs>
          <w:tab w:val="left" w:pos="0"/>
          <w:tab w:val="left" w:pos="720"/>
          <w:tab w:val="left" w:pos="1440"/>
          <w:tab w:val="left" w:pos="2160"/>
          <w:tab w:val="left" w:pos="2880"/>
          <w:tab w:val="left" w:pos="3600"/>
          <w:tab w:val="left" w:pos="4320"/>
          <w:tab w:val="left" w:pos="5040"/>
          <w:tab w:val="left" w:pos="5760"/>
          <w:tab w:val="left" w:pos="6480"/>
        </w:tabs>
        <w:spacing w:line="450" w:lineRule="exact"/>
        <w:contextualSpacing/>
        <w:jc w:val="both"/>
        <w:rPr>
          <w:rFonts w:cs="Courier New"/>
          <w:szCs w:val="23"/>
        </w:rPr>
      </w:pPr>
    </w:p>
    <w:p w14:paraId="622B4BE3" w14:textId="77777777" w:rsidR="009B6EA7" w:rsidRPr="00176D73" w:rsidRDefault="009B6EA7" w:rsidP="0069217E">
      <w:pPr>
        <w:tabs>
          <w:tab w:val="left" w:pos="0"/>
          <w:tab w:val="left" w:pos="720"/>
          <w:tab w:val="left" w:pos="1440"/>
          <w:tab w:val="left" w:pos="2160"/>
          <w:tab w:val="left" w:pos="2880"/>
          <w:tab w:val="left" w:pos="3600"/>
          <w:tab w:val="left" w:pos="4320"/>
          <w:tab w:val="left" w:pos="5040"/>
          <w:tab w:val="left" w:pos="5760"/>
          <w:tab w:val="left" w:pos="6480"/>
        </w:tabs>
        <w:spacing w:line="450" w:lineRule="exact"/>
        <w:contextualSpacing/>
        <w:jc w:val="both"/>
        <w:rPr>
          <w:rFonts w:cs="Courier New"/>
          <w:szCs w:val="23"/>
        </w:rPr>
      </w:pPr>
    </w:p>
    <w:p w14:paraId="320B2912" w14:textId="77777777" w:rsidR="00CB14C2" w:rsidRPr="00176D73" w:rsidRDefault="00FC1D72" w:rsidP="0069217E">
      <w:pPr>
        <w:pStyle w:val="Heading2"/>
        <w:keepNext w:val="0"/>
        <w:spacing w:line="450" w:lineRule="exact"/>
        <w:contextualSpacing/>
        <w:rPr>
          <w:rFonts w:cs="Courier New"/>
          <w:szCs w:val="23"/>
        </w:rPr>
      </w:pPr>
      <w:r w:rsidRPr="00176D73">
        <w:rPr>
          <w:rFonts w:cs="Courier New"/>
          <w:szCs w:val="23"/>
        </w:rPr>
        <w:t>ORDINANCE 201</w:t>
      </w:r>
      <w:r w:rsidR="00F11D6E" w:rsidRPr="00176D73">
        <w:rPr>
          <w:rFonts w:cs="Courier New"/>
          <w:szCs w:val="23"/>
        </w:rPr>
        <w:t>9</w:t>
      </w:r>
      <w:r w:rsidR="008A575A" w:rsidRPr="00176D73">
        <w:rPr>
          <w:rFonts w:cs="Courier New"/>
          <w:szCs w:val="23"/>
        </w:rPr>
        <w:t>-</w:t>
      </w:r>
      <w:r w:rsidR="003637B9">
        <w:rPr>
          <w:rFonts w:cs="Courier New"/>
          <w:szCs w:val="23"/>
        </w:rPr>
        <w:t>770</w:t>
      </w:r>
    </w:p>
    <w:p w14:paraId="71336DB4" w14:textId="77777777" w:rsidR="00036DE2" w:rsidRPr="00176D73" w:rsidRDefault="00036DE2" w:rsidP="0069217E">
      <w:pPr>
        <w:spacing w:line="450" w:lineRule="exact"/>
        <w:ind w:left="1440" w:right="1440"/>
        <w:contextualSpacing/>
        <w:jc w:val="both"/>
        <w:rPr>
          <w:rFonts w:cs="Courier New"/>
          <w:szCs w:val="23"/>
        </w:rPr>
      </w:pPr>
      <w:r w:rsidRPr="00176D73">
        <w:rPr>
          <w:rFonts w:cs="Courier New"/>
          <w:szCs w:val="23"/>
        </w:rPr>
        <w:t>AN ORDINANCE AMENDING CHAPTER 711 (CITY RIGHTS-OF-WAY) PART 4 (COMMUNICATIONS FACILITIES IN CITY RIGHTS-OF-WAY), SECTION 711.403 (DEFINITIONS), SECTION 711.404 (REGISTRATION FOR PLACING, MAINTAINING OR COLLOCATING COMMUNICATION FACILITIES IN CITY RIGHTS-OF-WAY), SECTION 711.406 (APPEALS), SECTION 711.412 (PERFORMANCE BOND FOR CONSTRUCTION AND MAINTENANCE), SECTION 711.413 (SURETY FUND), SECTION 711.417 (ENFORCEMENT OF PERMIT OBLIGATIONS; SUSPENSION AND REVOCATION OF PERMIT), SECTION 711.418 (ADDITIONAL REGISTRATION TERMS AND PERMIT CONDITIONS), SECTION 711.427 (REGISTRATION AND PERMIT FOR PLACING, MAINTAINING OR COLLOCATING COMMUNICATION FACILITIES IN CITY RIGHTS-OF-WAY ASSOCIATED WITH COLLOCATION OF SMALL WIRELESS FACILITIES OR SMALL WIRELESS SOLE PURPOSE NEW UTILITY POLES), SECTION 711.429 (PERMIT APPLICATION), SECTION 711.432 (OBJECTIVE DESIGN STANDARDS), SECTION 711.437 (PERMIT REQUIRED; EXCEPTIONS), SECTION 711.438 (OBJECTIVE DESIGN STANDARDS), IN ORDER TO COMPLY WITH THE PROVISIONS AND REQUIREMENTS CONTAINED IN SECTION 337.401, FLORIDA STATUTES; PROVIDING FOR CODIFICATION INSTRUCTIONS; PROVIDING AN EFFECTIVE DATE.</w:t>
      </w:r>
    </w:p>
    <w:p w14:paraId="5D048E3F" w14:textId="77777777" w:rsidR="008A3329" w:rsidRDefault="008A3329" w:rsidP="0069217E">
      <w:pPr>
        <w:widowControl w:val="0"/>
        <w:tabs>
          <w:tab w:val="left" w:pos="0"/>
          <w:tab w:val="left" w:pos="720"/>
          <w:tab w:val="left" w:pos="1440"/>
          <w:tab w:val="left" w:pos="2160"/>
          <w:tab w:val="left" w:pos="2880"/>
          <w:tab w:val="left" w:pos="3600"/>
          <w:tab w:val="left" w:pos="4320"/>
          <w:tab w:val="left" w:pos="5040"/>
          <w:tab w:val="left" w:pos="5760"/>
          <w:tab w:val="left" w:pos="6480"/>
        </w:tabs>
        <w:spacing w:line="450" w:lineRule="exact"/>
        <w:contextualSpacing/>
        <w:jc w:val="both"/>
        <w:rPr>
          <w:rFonts w:cs="Courier New"/>
          <w:szCs w:val="23"/>
        </w:rPr>
        <w:sectPr w:rsidR="008A3329" w:rsidSect="001646A1">
          <w:footerReference w:type="even" r:id="rId8"/>
          <w:footerReference w:type="default" r:id="rId9"/>
          <w:headerReference w:type="first" r:id="rId10"/>
          <w:type w:val="continuous"/>
          <w:pgSz w:w="12240" w:h="15840" w:code="1"/>
          <w:pgMar w:top="1008" w:right="1440" w:bottom="720" w:left="1440" w:header="432" w:footer="432" w:gutter="0"/>
          <w:pgBorders>
            <w:left w:val="single" w:sz="4" w:space="12" w:color="auto"/>
            <w:right w:val="single" w:sz="4" w:space="12" w:color="auto"/>
          </w:pgBorders>
          <w:lnNumType w:countBy="1"/>
          <w:cols w:space="720"/>
          <w:noEndnote/>
          <w:titlePg/>
          <w:docGrid w:linePitch="313"/>
        </w:sectPr>
      </w:pPr>
    </w:p>
    <w:p w14:paraId="12D1EA78" w14:textId="77777777" w:rsidR="00CB14C2" w:rsidRDefault="00036DE2" w:rsidP="003F15D2">
      <w:pPr>
        <w:widowControl w:val="0"/>
        <w:tabs>
          <w:tab w:val="left" w:pos="0"/>
          <w:tab w:val="left" w:pos="720"/>
          <w:tab w:val="left" w:pos="1440"/>
          <w:tab w:val="left" w:pos="2160"/>
          <w:tab w:val="left" w:pos="2880"/>
          <w:tab w:val="left" w:pos="3600"/>
          <w:tab w:val="left" w:pos="4320"/>
          <w:tab w:val="left" w:pos="5040"/>
          <w:tab w:val="left" w:pos="5760"/>
          <w:tab w:val="left" w:pos="6480"/>
        </w:tabs>
        <w:spacing w:after="240" w:line="450" w:lineRule="atLeast"/>
        <w:contextualSpacing/>
        <w:jc w:val="both"/>
        <w:rPr>
          <w:rFonts w:cs="Courier New"/>
          <w:szCs w:val="23"/>
        </w:rPr>
      </w:pPr>
      <w:r w:rsidRPr="00176D73">
        <w:rPr>
          <w:rFonts w:cs="Courier New"/>
          <w:szCs w:val="23"/>
        </w:rPr>
        <w:lastRenderedPageBreak/>
        <w:tab/>
      </w:r>
      <w:r w:rsidRPr="00176D73">
        <w:rPr>
          <w:rFonts w:cs="Courier New"/>
          <w:b/>
          <w:szCs w:val="23"/>
        </w:rPr>
        <w:t>BE IT ORDAINED</w:t>
      </w:r>
      <w:r w:rsidRPr="00176D73">
        <w:rPr>
          <w:rFonts w:cs="Courier New"/>
          <w:szCs w:val="23"/>
        </w:rPr>
        <w:t xml:space="preserve"> by the Council of the City of Jacksonville: </w:t>
      </w:r>
    </w:p>
    <w:p w14:paraId="1A1CC06F" w14:textId="77777777" w:rsidR="00036DE2" w:rsidRDefault="00065880" w:rsidP="003F15D2">
      <w:pPr>
        <w:widowControl w:val="0"/>
        <w:spacing w:before="240" w:after="240" w:line="450" w:lineRule="atLeast"/>
        <w:ind w:firstLine="270"/>
        <w:contextualSpacing/>
        <w:rPr>
          <w:rFonts w:cs="Courier New"/>
          <w:szCs w:val="23"/>
        </w:rPr>
      </w:pPr>
      <w:r>
        <w:rPr>
          <w:rFonts w:cs="Courier New"/>
          <w:b/>
          <w:szCs w:val="23"/>
        </w:rPr>
        <w:t>Section 1.</w:t>
      </w:r>
      <w:r>
        <w:rPr>
          <w:rFonts w:cs="Courier New"/>
          <w:b/>
          <w:szCs w:val="23"/>
        </w:rPr>
        <w:tab/>
      </w:r>
      <w:r w:rsidR="00036DE2" w:rsidRPr="00176D73">
        <w:rPr>
          <w:rFonts w:cs="Courier New"/>
          <w:b/>
          <w:szCs w:val="23"/>
        </w:rPr>
        <w:t xml:space="preserve">Amending </w:t>
      </w:r>
      <w:r w:rsidR="00036DE2" w:rsidRPr="00176D73">
        <w:rPr>
          <w:rFonts w:cs="Courier New"/>
          <w:b/>
          <w:szCs w:val="23"/>
        </w:rPr>
        <w:tab/>
        <w:t xml:space="preserve">Sec. 711.403 (Definitions), Ordinance Code.  </w:t>
      </w:r>
      <w:r w:rsidR="00036DE2" w:rsidRPr="00176D73">
        <w:rPr>
          <w:rFonts w:cs="Courier New"/>
          <w:szCs w:val="23"/>
        </w:rPr>
        <w:t xml:space="preserve">Sec. 711.403 </w:t>
      </w:r>
      <w:r w:rsidR="008E23B7">
        <w:rPr>
          <w:rFonts w:cs="Courier New"/>
          <w:szCs w:val="23"/>
        </w:rPr>
        <w:t>(</w:t>
      </w:r>
      <w:r w:rsidR="00036DE2" w:rsidRPr="00176D73">
        <w:rPr>
          <w:rFonts w:cs="Courier New"/>
          <w:szCs w:val="23"/>
        </w:rPr>
        <w:t>Definitions), Ordinance Code, is hereby amended to read as follows:</w:t>
      </w:r>
    </w:p>
    <w:p w14:paraId="5C0F16B3" w14:textId="77777777" w:rsidR="00400859" w:rsidRPr="00400859" w:rsidRDefault="00400859" w:rsidP="003F15D2">
      <w:pPr>
        <w:widowControl w:val="0"/>
        <w:spacing w:before="240" w:after="240" w:line="450" w:lineRule="atLeast"/>
        <w:contextualSpacing/>
        <w:rPr>
          <w:rFonts w:cs="Courier New"/>
          <w:szCs w:val="23"/>
        </w:rPr>
      </w:pPr>
      <w:r>
        <w:rPr>
          <w:rFonts w:cs="Courier New"/>
          <w:b/>
          <w:szCs w:val="23"/>
        </w:rPr>
        <w:tab/>
      </w:r>
      <w:r w:rsidRPr="00400859">
        <w:rPr>
          <w:rFonts w:cs="Courier New"/>
          <w:b/>
          <w:szCs w:val="23"/>
        </w:rPr>
        <w:t>Sec. 711.403</w:t>
      </w:r>
      <w:r w:rsidRPr="00400859">
        <w:rPr>
          <w:rFonts w:cs="Courier New"/>
          <w:b/>
          <w:szCs w:val="23"/>
        </w:rPr>
        <w:tab/>
        <w:t xml:space="preserve"> Definitions. </w:t>
      </w:r>
      <w:r w:rsidRPr="00400859">
        <w:rPr>
          <w:rFonts w:cs="Courier New"/>
          <w:szCs w:val="23"/>
        </w:rPr>
        <w:tab/>
        <w:t>For purposes of this Part, the following terms, phrases, words and their derivations (whether capitalized in this Part or not) shall have the meanings given.  Where not inconsistent with the context, words used in the present tense include the future tense, words in the plural number include the singular number, and words in the singular number include the plural number.  The words "shall" and "will" are mandatory, and "may" is permissive.  Words not otherwise defined shall be construed to mean the common and ordinary meaning.</w:t>
      </w:r>
    </w:p>
    <w:p w14:paraId="49E6A998" w14:textId="77777777" w:rsidR="00036DE2" w:rsidRPr="005516B1" w:rsidRDefault="00036DE2" w:rsidP="00D47168">
      <w:pPr>
        <w:spacing w:before="240" w:line="450" w:lineRule="atLeast"/>
        <w:contextualSpacing/>
        <w:jc w:val="center"/>
        <w:rPr>
          <w:rFonts w:cs="Courier New"/>
          <w:b/>
          <w:szCs w:val="23"/>
        </w:rPr>
      </w:pPr>
      <w:r w:rsidRPr="005516B1">
        <w:rPr>
          <w:rFonts w:cs="Courier New"/>
          <w:b/>
          <w:szCs w:val="23"/>
        </w:rPr>
        <w:t>*</w:t>
      </w:r>
      <w:r w:rsidR="00400859">
        <w:rPr>
          <w:rFonts w:cs="Courier New"/>
          <w:b/>
          <w:szCs w:val="23"/>
        </w:rPr>
        <w:t xml:space="preserve"> </w:t>
      </w:r>
      <w:r w:rsidRPr="005516B1">
        <w:rPr>
          <w:rFonts w:cs="Courier New"/>
          <w:b/>
          <w:szCs w:val="23"/>
        </w:rPr>
        <w:t>*</w:t>
      </w:r>
      <w:r w:rsidR="00400859">
        <w:rPr>
          <w:rFonts w:cs="Courier New"/>
          <w:b/>
          <w:szCs w:val="23"/>
        </w:rPr>
        <w:t xml:space="preserve"> </w:t>
      </w:r>
      <w:r w:rsidRPr="005516B1">
        <w:rPr>
          <w:rFonts w:cs="Courier New"/>
          <w:b/>
          <w:szCs w:val="23"/>
        </w:rPr>
        <w:t>*</w:t>
      </w:r>
    </w:p>
    <w:p w14:paraId="3104FA85" w14:textId="4132CAE4" w:rsidR="00036DE2" w:rsidRDefault="00036DE2" w:rsidP="003F15D2">
      <w:pPr>
        <w:pStyle w:val="list1"/>
        <w:spacing w:after="0" w:line="450" w:lineRule="atLeast"/>
        <w:contextualSpacing/>
        <w:rPr>
          <w:ins w:id="1" w:author="Scott Kennelly" w:date="2020-01-29T14:54:00Z"/>
          <w:rFonts w:ascii="Courier New" w:hAnsi="Courier New" w:cs="Courier New"/>
          <w:sz w:val="23"/>
          <w:szCs w:val="23"/>
        </w:rPr>
      </w:pPr>
      <w:bookmarkStart w:id="2" w:name="_DV_M9"/>
      <w:bookmarkStart w:id="3" w:name="_DV_M14"/>
      <w:bookmarkEnd w:id="2"/>
      <w:bookmarkEnd w:id="3"/>
      <w:r w:rsidRPr="00176D73">
        <w:rPr>
          <w:rFonts w:ascii="Courier New" w:hAnsi="Courier New" w:cs="Courier New"/>
          <w:sz w:val="23"/>
          <w:szCs w:val="23"/>
        </w:rPr>
        <w:t xml:space="preserve"> (d)  </w:t>
      </w:r>
      <w:r w:rsidRPr="00176D73">
        <w:rPr>
          <w:rFonts w:ascii="Courier New" w:hAnsi="Courier New" w:cs="Courier New"/>
          <w:i/>
          <w:iCs/>
          <w:sz w:val="23"/>
          <w:szCs w:val="23"/>
        </w:rPr>
        <w:t>Applicable Codes</w:t>
      </w:r>
      <w:r w:rsidRPr="00176D73">
        <w:rPr>
          <w:rFonts w:ascii="Courier New" w:hAnsi="Courier New" w:cs="Courier New"/>
          <w:sz w:val="23"/>
          <w:szCs w:val="23"/>
        </w:rPr>
        <w:t xml:space="preserve"> means the uniform building, fire, electrical, plumbing, or mechanical codes adopted by a recognized national code organization or local amendments to those codes</w:t>
      </w:r>
      <w:bookmarkStart w:id="4" w:name="_DV_C4"/>
      <w:r w:rsidRPr="00176D73">
        <w:rPr>
          <w:rStyle w:val="DeltaViewDeletion"/>
          <w:rFonts w:ascii="Courier New" w:hAnsi="Courier New" w:cs="Courier New"/>
          <w:color w:val="auto"/>
          <w:sz w:val="23"/>
          <w:szCs w:val="23"/>
        </w:rPr>
        <w:t>, or local codes or ordinances adopted to implement Section 337.401(7), F.S. The term includes the objective design standards adopted pursuant to Subparts D and E of this Part that require a Collocated Small Wireless Facility or Small Wireless Sole Purpose New Utility Poles to meet reasonable location context, color, stealth, and concealment requirements</w:t>
      </w:r>
      <w:bookmarkStart w:id="5" w:name="_DV_C5"/>
      <w:bookmarkEnd w:id="4"/>
      <w:r w:rsidRPr="005516B1">
        <w:rPr>
          <w:rStyle w:val="DeltaViewInsertion"/>
          <w:rFonts w:ascii="Courier New" w:hAnsi="Courier New" w:cs="Courier New"/>
          <w:color w:val="auto"/>
          <w:sz w:val="23"/>
          <w:szCs w:val="23"/>
          <w:u w:val="single"/>
        </w:rPr>
        <w:t xml:space="preserve"> enacted solely to address threats of destruction of property or injury to persons, and includes the National Electric Safety Code and the 2017 edition of the Florida Department of Transportation Utility Accommodation Manual</w:t>
      </w:r>
      <w:bookmarkStart w:id="6" w:name="_DV_M15"/>
      <w:bookmarkEnd w:id="5"/>
      <w:bookmarkEnd w:id="6"/>
      <w:r w:rsidRPr="00176D73">
        <w:rPr>
          <w:rFonts w:ascii="Courier New" w:hAnsi="Courier New" w:cs="Courier New"/>
          <w:sz w:val="23"/>
          <w:szCs w:val="23"/>
        </w:rPr>
        <w:t xml:space="preserve">. </w:t>
      </w:r>
    </w:p>
    <w:p w14:paraId="549E64B8" w14:textId="7B00D1D1" w:rsidR="006D1DA8" w:rsidRPr="006D1DA8" w:rsidRDefault="006D1DA8">
      <w:pPr>
        <w:spacing w:before="207" w:line="449" w:lineRule="exact"/>
        <w:ind w:left="900" w:hanging="270"/>
        <w:jc w:val="both"/>
        <w:textAlignment w:val="baseline"/>
        <w:rPr>
          <w:rFonts w:eastAsia="Courier New" w:cs="Courier New"/>
          <w:bCs/>
          <w:color w:val="1F497D" w:themeColor="text2"/>
          <w:spacing w:val="-5"/>
          <w:szCs w:val="23"/>
        </w:rPr>
        <w:pPrChange w:id="7" w:author="Scott Kennelly" w:date="2020-01-29T14:54:00Z">
          <w:pPr>
            <w:pStyle w:val="list1"/>
            <w:spacing w:after="0" w:line="450" w:lineRule="atLeast"/>
            <w:contextualSpacing/>
          </w:pPr>
        </w:pPrChange>
      </w:pPr>
      <w:r>
        <w:rPr>
          <w:rFonts w:eastAsia="Courier New" w:cs="Courier New"/>
          <w:bCs/>
          <w:color w:val="1F497D" w:themeColor="text2"/>
          <w:spacing w:val="-5"/>
          <w:szCs w:val="23"/>
        </w:rPr>
        <w:t xml:space="preserve">(m) </w:t>
      </w:r>
      <w:r>
        <w:rPr>
          <w:rFonts w:eastAsia="Courier New" w:cs="Courier New"/>
          <w:bCs/>
          <w:color w:val="1F497D" w:themeColor="text2"/>
          <w:spacing w:val="-5"/>
          <w:szCs w:val="23"/>
        </w:rPr>
        <w:t> </w:t>
      </w:r>
      <w:r>
        <w:rPr>
          <w:rFonts w:eastAsia="Courier New" w:cs="Courier New"/>
          <w:bCs/>
          <w:i/>
          <w:iCs/>
          <w:color w:val="1F497D" w:themeColor="text2"/>
          <w:spacing w:val="-5"/>
          <w:szCs w:val="23"/>
        </w:rPr>
        <w:t>City Rights-of-Way</w:t>
      </w:r>
      <w:r>
        <w:rPr>
          <w:rFonts w:eastAsia="Courier New" w:cs="Courier New"/>
          <w:bCs/>
          <w:color w:val="1F497D" w:themeColor="text2"/>
          <w:spacing w:val="-5"/>
          <w:szCs w:val="23"/>
        </w:rPr>
        <w:t xml:space="preserve"> means land in which the City owns the fee or has an easement devoted to or required for use as a Transportation Facility and may lawfully grant access pursuant </w:t>
      </w:r>
      <w:r>
        <w:rPr>
          <w:rFonts w:eastAsia="Courier New" w:cs="Courier New"/>
          <w:bCs/>
          <w:color w:val="1F497D" w:themeColor="text2"/>
          <w:spacing w:val="-5"/>
          <w:szCs w:val="23"/>
        </w:rPr>
        <w:lastRenderedPageBreak/>
        <w:t>to applicable law</w:t>
      </w:r>
      <w:r w:rsidRPr="006D1DA8">
        <w:rPr>
          <w:rFonts w:eastAsia="Courier New" w:cs="Courier New"/>
          <w:bCs/>
          <w:color w:val="00B050"/>
          <w:spacing w:val="-5"/>
          <w:szCs w:val="23"/>
        </w:rPr>
        <w:t xml:space="preserve">, </w:t>
      </w:r>
      <w:r w:rsidRPr="006D1DA8">
        <w:rPr>
          <w:rFonts w:eastAsia="Courier New" w:cs="Courier New"/>
          <w:bCs/>
          <w:color w:val="00B050"/>
          <w:spacing w:val="-5"/>
          <w:szCs w:val="23"/>
          <w:u w:val="single"/>
        </w:rPr>
        <w:t xml:space="preserve">or under the control and jurisdiction of the Florida Department of Transportation provided that the City is authorized to apply this Ordinance under a permit-delegation agreement in accordance with F.S. § 337.401(1)(a) or otherwise, </w:t>
      </w:r>
      <w:r>
        <w:rPr>
          <w:rFonts w:eastAsia="Courier New" w:cs="Courier New"/>
          <w:bCs/>
          <w:color w:val="1F497D" w:themeColor="text2"/>
          <w:spacing w:val="-5"/>
          <w:szCs w:val="23"/>
        </w:rPr>
        <w:t xml:space="preserve">and includes the surface, the air space over the surface and the area below the surface of such rights-of-way. For purposes of this definition, Transportation Facility means any public way predominately associated with the vehicular transportation of people, goods or property from place to place which is constructed, operated, or maintained in whole or in part from public funds. The term City Rights-of-Way shall not include: (1) City, State, or federal rights-of-way unless the City has been properly delegated authority to issue Permits for structures within those rights-of-way, unless prohibited by State or federal law; (2) platted utility easements that are not part of a dedicated Transportation Facility right-of-way; (3) platted but unopened Transportation Facility rights-of-way; (4) property owned by a Person other than the City; (5) service entrances or driveways leading from the road or street onto Adjacent Property; or (6) any real or personal City property except as described above and shall not include City buildings, fixtures, poles, conduits, facilities or other structures or improvements, regardless of whether they are situated in the City's Rights-of-Way except as allowed by this Part or applicable State or federal law. </w:t>
      </w:r>
    </w:p>
    <w:p w14:paraId="270B930A" w14:textId="77777777" w:rsidR="00036DE2" w:rsidRPr="005516B1" w:rsidRDefault="00036DE2" w:rsidP="00D47168">
      <w:pPr>
        <w:pStyle w:val="list1"/>
        <w:spacing w:before="240" w:after="0" w:line="450" w:lineRule="atLeast"/>
        <w:ind w:left="0" w:firstLine="0"/>
        <w:contextualSpacing/>
        <w:jc w:val="center"/>
        <w:rPr>
          <w:rFonts w:ascii="Courier New" w:hAnsi="Courier New" w:cs="Courier New"/>
          <w:b/>
          <w:sz w:val="23"/>
          <w:szCs w:val="23"/>
        </w:rPr>
      </w:pPr>
      <w:bookmarkStart w:id="8" w:name="_DV_M16"/>
      <w:bookmarkEnd w:id="8"/>
      <w:r w:rsidRPr="005516B1">
        <w:rPr>
          <w:rFonts w:ascii="Courier New" w:hAnsi="Courier New" w:cs="Courier New"/>
          <w:b/>
          <w:sz w:val="23"/>
          <w:szCs w:val="23"/>
        </w:rPr>
        <w:t>*</w:t>
      </w:r>
      <w:r w:rsidR="00400859">
        <w:rPr>
          <w:rFonts w:ascii="Courier New" w:hAnsi="Courier New" w:cs="Courier New"/>
          <w:b/>
          <w:sz w:val="23"/>
          <w:szCs w:val="23"/>
        </w:rPr>
        <w:t xml:space="preserve"> </w:t>
      </w:r>
      <w:r w:rsidRPr="005516B1">
        <w:rPr>
          <w:rFonts w:ascii="Courier New" w:hAnsi="Courier New" w:cs="Courier New"/>
          <w:b/>
          <w:sz w:val="23"/>
          <w:szCs w:val="23"/>
        </w:rPr>
        <w:t>*</w:t>
      </w:r>
      <w:r w:rsidR="00400859">
        <w:rPr>
          <w:rFonts w:ascii="Courier New" w:hAnsi="Courier New" w:cs="Courier New"/>
          <w:b/>
          <w:sz w:val="23"/>
          <w:szCs w:val="23"/>
        </w:rPr>
        <w:t xml:space="preserve"> </w:t>
      </w:r>
      <w:r w:rsidRPr="005516B1">
        <w:rPr>
          <w:rFonts w:ascii="Courier New" w:hAnsi="Courier New" w:cs="Courier New"/>
          <w:b/>
          <w:sz w:val="23"/>
          <w:szCs w:val="23"/>
        </w:rPr>
        <w:t>*</w:t>
      </w:r>
    </w:p>
    <w:p w14:paraId="0214AE7E"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9" w:name="_DV_M45"/>
      <w:bookmarkEnd w:id="9"/>
      <w:r w:rsidRPr="00176D73">
        <w:rPr>
          <w:rFonts w:ascii="Courier New" w:hAnsi="Courier New" w:cs="Courier New"/>
          <w:sz w:val="23"/>
          <w:szCs w:val="23"/>
        </w:rPr>
        <w:t xml:space="preserve"> (z)  </w:t>
      </w:r>
      <w:r w:rsidRPr="00176D73">
        <w:rPr>
          <w:rFonts w:ascii="Courier New" w:hAnsi="Courier New" w:cs="Courier New"/>
          <w:i/>
          <w:iCs/>
          <w:sz w:val="23"/>
          <w:szCs w:val="23"/>
        </w:rPr>
        <w:t>Limited Work</w:t>
      </w:r>
      <w:r w:rsidRPr="00176D73">
        <w:rPr>
          <w:rFonts w:ascii="Courier New" w:hAnsi="Courier New" w:cs="Courier New"/>
          <w:sz w:val="23"/>
          <w:szCs w:val="23"/>
        </w:rPr>
        <w:t xml:space="preserve"> shall mean (i) routine maintenance</w:t>
      </w:r>
      <w:bookmarkStart w:id="10" w:name="_DV_C6"/>
      <w:r w:rsidRPr="002E50FF">
        <w:rPr>
          <w:rStyle w:val="DeltaViewInsertion"/>
          <w:rFonts w:ascii="Courier New" w:hAnsi="Courier New" w:cs="Courier New"/>
          <w:color w:val="auto"/>
          <w:sz w:val="23"/>
          <w:szCs w:val="23"/>
          <w:u w:val="single"/>
        </w:rPr>
        <w:t xml:space="preserve">, which shall mean the performance of service restoration work on existing facilities, or repair work, including, but not limited to, emergency repairs of existing facilities or extensions of such facilities for providing Communication </w:t>
      </w:r>
      <w:r w:rsidRPr="002E50FF">
        <w:rPr>
          <w:rStyle w:val="DeltaViewInsertion"/>
          <w:rFonts w:ascii="Courier New" w:hAnsi="Courier New" w:cs="Courier New"/>
          <w:color w:val="auto"/>
          <w:sz w:val="23"/>
          <w:szCs w:val="23"/>
          <w:u w:val="single"/>
        </w:rPr>
        <w:lastRenderedPageBreak/>
        <w:t>Services to customers</w:t>
      </w:r>
      <w:bookmarkStart w:id="11" w:name="_DV_M46"/>
      <w:bookmarkEnd w:id="10"/>
      <w:bookmarkEnd w:id="11"/>
      <w:r w:rsidRPr="00176D73">
        <w:rPr>
          <w:rFonts w:ascii="Courier New" w:hAnsi="Courier New" w:cs="Courier New"/>
          <w:sz w:val="23"/>
          <w:szCs w:val="23"/>
        </w:rPr>
        <w:t xml:space="preserve">; (ii) replacement of an existing Wireless Facility with a Wireless Facility that is substantially similar or of the same or smaller size; or (iii) installation, placement, maintenance or replacement of a Micro Wireless Facility that is suspended on cable strung between Existing Structures in compliance with applicable codes by or for a properly registered Communications Services Provider. </w:t>
      </w:r>
    </w:p>
    <w:p w14:paraId="6E76D2AA" w14:textId="77777777" w:rsidR="00036DE2" w:rsidRPr="005225E8" w:rsidRDefault="00036DE2" w:rsidP="003F15D2">
      <w:pPr>
        <w:pStyle w:val="list1"/>
        <w:spacing w:after="0" w:line="450" w:lineRule="atLeast"/>
        <w:ind w:left="0" w:firstLine="0"/>
        <w:contextualSpacing/>
        <w:jc w:val="center"/>
        <w:rPr>
          <w:rFonts w:ascii="Courier New" w:hAnsi="Courier New" w:cs="Courier New"/>
          <w:b/>
          <w:sz w:val="23"/>
          <w:szCs w:val="23"/>
        </w:rPr>
      </w:pPr>
      <w:bookmarkStart w:id="12" w:name="_DV_M47"/>
      <w:bookmarkEnd w:id="12"/>
      <w:r w:rsidRPr="005225E8">
        <w:rPr>
          <w:rFonts w:ascii="Courier New" w:hAnsi="Courier New" w:cs="Courier New"/>
          <w:b/>
          <w:sz w:val="23"/>
          <w:szCs w:val="23"/>
        </w:rPr>
        <w:t>*</w:t>
      </w:r>
      <w:r w:rsidR="00400859">
        <w:rPr>
          <w:rFonts w:ascii="Courier New" w:hAnsi="Courier New" w:cs="Courier New"/>
          <w:b/>
          <w:sz w:val="23"/>
          <w:szCs w:val="23"/>
        </w:rPr>
        <w:t xml:space="preserve"> </w:t>
      </w:r>
      <w:r w:rsidRPr="005225E8">
        <w:rPr>
          <w:rFonts w:ascii="Courier New" w:hAnsi="Courier New" w:cs="Courier New"/>
          <w:b/>
          <w:sz w:val="23"/>
          <w:szCs w:val="23"/>
        </w:rPr>
        <w:t>*</w:t>
      </w:r>
      <w:r w:rsidR="00400859">
        <w:rPr>
          <w:rFonts w:ascii="Courier New" w:hAnsi="Courier New" w:cs="Courier New"/>
          <w:b/>
          <w:sz w:val="23"/>
          <w:szCs w:val="23"/>
        </w:rPr>
        <w:t xml:space="preserve"> </w:t>
      </w:r>
      <w:r w:rsidRPr="005225E8">
        <w:rPr>
          <w:rFonts w:ascii="Courier New" w:hAnsi="Courier New" w:cs="Courier New"/>
          <w:b/>
          <w:sz w:val="23"/>
          <w:szCs w:val="23"/>
        </w:rPr>
        <w:t>*</w:t>
      </w:r>
    </w:p>
    <w:p w14:paraId="5F7CBB1F" w14:textId="77777777" w:rsidR="00036DE2" w:rsidRDefault="00065880" w:rsidP="003F15D2">
      <w:pPr>
        <w:spacing w:line="450" w:lineRule="atLeast"/>
        <w:ind w:firstLine="450"/>
        <w:contextualSpacing/>
        <w:jc w:val="both"/>
        <w:rPr>
          <w:rFonts w:cs="Courier New"/>
          <w:szCs w:val="23"/>
        </w:rPr>
      </w:pPr>
      <w:r>
        <w:rPr>
          <w:rFonts w:cs="Courier New"/>
          <w:b/>
          <w:szCs w:val="23"/>
        </w:rPr>
        <w:t>Section 2.</w:t>
      </w:r>
      <w:r>
        <w:rPr>
          <w:rFonts w:cs="Courier New"/>
          <w:b/>
          <w:szCs w:val="23"/>
        </w:rPr>
        <w:tab/>
      </w:r>
      <w:r w:rsidR="00036DE2" w:rsidRPr="00176D73">
        <w:rPr>
          <w:rFonts w:cs="Courier New"/>
          <w:b/>
          <w:szCs w:val="23"/>
        </w:rPr>
        <w:t xml:space="preserve">Amending </w:t>
      </w:r>
      <w:r w:rsidR="00036DE2" w:rsidRPr="00176D73">
        <w:rPr>
          <w:rFonts w:cs="Courier New"/>
          <w:b/>
          <w:szCs w:val="23"/>
        </w:rPr>
        <w:tab/>
        <w:t xml:space="preserve">Section 711.404 (Registration for placing, maintain or collocating communications facilities in city rights-of-way), Ordinance Code.  </w:t>
      </w:r>
      <w:r w:rsidR="00036DE2" w:rsidRPr="00176D73">
        <w:rPr>
          <w:rFonts w:cs="Courier New"/>
          <w:szCs w:val="23"/>
        </w:rPr>
        <w:t>Section 711.404 (Registration for placing, maintain or collocating communications facilities in city rights-of-way), Ordinance Code, is hereby amended to read as follows:</w:t>
      </w:r>
    </w:p>
    <w:p w14:paraId="4F236C4D" w14:textId="77777777" w:rsidR="00400859" w:rsidRPr="00454E87" w:rsidRDefault="00400859" w:rsidP="003F15D2">
      <w:pPr>
        <w:spacing w:line="450" w:lineRule="atLeast"/>
        <w:ind w:firstLine="720"/>
        <w:contextualSpacing/>
        <w:jc w:val="both"/>
        <w:rPr>
          <w:rFonts w:cs="Courier New"/>
          <w:szCs w:val="23"/>
        </w:rPr>
      </w:pPr>
      <w:r w:rsidRPr="00CB0C87">
        <w:rPr>
          <w:rFonts w:cs="Courier New"/>
          <w:b/>
          <w:szCs w:val="23"/>
        </w:rPr>
        <w:t xml:space="preserve">Sec. 711.404 </w:t>
      </w:r>
      <w:r w:rsidRPr="00CB0C87">
        <w:rPr>
          <w:rFonts w:cs="Courier New"/>
          <w:b/>
          <w:szCs w:val="23"/>
        </w:rPr>
        <w:tab/>
        <w:t xml:space="preserve"> Registration for placing, maintaining or collocating Com</w:t>
      </w:r>
      <w:r w:rsidRPr="00CB0C87">
        <w:rPr>
          <w:rFonts w:cs="Courier New"/>
          <w:b/>
          <w:szCs w:val="23"/>
        </w:rPr>
        <w:softHyphen/>
        <w:t>muni</w:t>
      </w:r>
      <w:r w:rsidRPr="00CB0C87">
        <w:rPr>
          <w:rFonts w:cs="Courier New"/>
          <w:b/>
          <w:szCs w:val="23"/>
        </w:rPr>
        <w:softHyphen/>
        <w:t xml:space="preserve">cations Facilities in City Rights-of-Way. </w:t>
      </w:r>
    </w:p>
    <w:p w14:paraId="1CFEB039" w14:textId="77777777" w:rsidR="00036DE2" w:rsidRPr="005225E8" w:rsidRDefault="00036DE2" w:rsidP="003F15D2">
      <w:pPr>
        <w:spacing w:line="450" w:lineRule="atLeast"/>
        <w:contextualSpacing/>
        <w:jc w:val="center"/>
        <w:rPr>
          <w:rFonts w:cs="Courier New"/>
          <w:b/>
          <w:szCs w:val="23"/>
        </w:rPr>
      </w:pPr>
      <w:r w:rsidRPr="005225E8">
        <w:rPr>
          <w:rFonts w:cs="Courier New"/>
          <w:b/>
          <w:szCs w:val="23"/>
        </w:rPr>
        <w:t>*</w:t>
      </w:r>
      <w:r w:rsidR="00400859">
        <w:rPr>
          <w:rFonts w:cs="Courier New"/>
          <w:b/>
          <w:szCs w:val="23"/>
        </w:rPr>
        <w:t xml:space="preserve"> </w:t>
      </w:r>
      <w:r w:rsidRPr="005225E8">
        <w:rPr>
          <w:rFonts w:cs="Courier New"/>
          <w:b/>
          <w:szCs w:val="23"/>
        </w:rPr>
        <w:t>*</w:t>
      </w:r>
      <w:r w:rsidR="00400859">
        <w:rPr>
          <w:rFonts w:cs="Courier New"/>
          <w:b/>
          <w:szCs w:val="23"/>
        </w:rPr>
        <w:t xml:space="preserve"> </w:t>
      </w:r>
      <w:r w:rsidRPr="005225E8">
        <w:rPr>
          <w:rFonts w:cs="Courier New"/>
          <w:b/>
          <w:szCs w:val="23"/>
        </w:rPr>
        <w:t>*</w:t>
      </w:r>
    </w:p>
    <w:p w14:paraId="71BB43E9" w14:textId="77777777" w:rsidR="00036DE2" w:rsidRPr="00176D73" w:rsidRDefault="00036DE2" w:rsidP="003F15D2">
      <w:pPr>
        <w:pStyle w:val="list0"/>
        <w:spacing w:after="0" w:line="450" w:lineRule="atLeast"/>
        <w:contextualSpacing/>
        <w:rPr>
          <w:rFonts w:ascii="Courier New" w:hAnsi="Courier New" w:cs="Courier New"/>
          <w:sz w:val="23"/>
          <w:szCs w:val="23"/>
        </w:rPr>
      </w:pPr>
      <w:bookmarkStart w:id="13" w:name="_DV_M82"/>
      <w:bookmarkStart w:id="14" w:name="_DV_M92"/>
      <w:bookmarkEnd w:id="13"/>
      <w:bookmarkEnd w:id="14"/>
      <w:r w:rsidRPr="00176D73">
        <w:rPr>
          <w:rFonts w:ascii="Courier New" w:hAnsi="Courier New" w:cs="Courier New"/>
          <w:sz w:val="23"/>
          <w:szCs w:val="23"/>
        </w:rPr>
        <w:t xml:space="preserve"> (e)  </w:t>
      </w:r>
      <w:r w:rsidRPr="00176D73">
        <w:rPr>
          <w:rFonts w:ascii="Courier New" w:hAnsi="Courier New" w:cs="Courier New"/>
          <w:i/>
          <w:iCs/>
          <w:sz w:val="23"/>
          <w:szCs w:val="23"/>
        </w:rPr>
        <w:t>Registration updates, renewals and cancellation.</w:t>
      </w:r>
      <w:r w:rsidRPr="00176D73">
        <w:rPr>
          <w:rFonts w:ascii="Courier New" w:hAnsi="Courier New" w:cs="Courier New"/>
          <w:sz w:val="23"/>
          <w:szCs w:val="23"/>
        </w:rPr>
        <w:t xml:space="preserve"> Within 30 days of any change in the information and documentation required to be submitted pursuant to subsection (b) above, the Registrant shall provide updated information to the City. Each Registrant shall renew its Registration </w:t>
      </w:r>
      <w:bookmarkStart w:id="15" w:name="_DV_C14"/>
      <w:r w:rsidRPr="00176D73">
        <w:rPr>
          <w:rStyle w:val="DeltaViewDeletion"/>
          <w:rFonts w:ascii="Courier New" w:hAnsi="Courier New" w:cs="Courier New"/>
          <w:color w:val="auto"/>
          <w:sz w:val="23"/>
          <w:szCs w:val="23"/>
        </w:rPr>
        <w:t>by January 31 of even-numbered</w:t>
      </w:r>
      <w:bookmarkStart w:id="16" w:name="_DV_C15"/>
      <w:bookmarkEnd w:id="15"/>
      <w:r w:rsidRPr="002E50FF">
        <w:rPr>
          <w:rStyle w:val="DeltaViewInsertion"/>
          <w:rFonts w:ascii="Courier New" w:hAnsi="Courier New" w:cs="Courier New"/>
          <w:color w:val="auto"/>
          <w:sz w:val="23"/>
          <w:szCs w:val="23"/>
          <w:u w:val="single"/>
        </w:rPr>
        <w:t>every five (5)</w:t>
      </w:r>
      <w:bookmarkEnd w:id="16"/>
      <w:r w:rsidRPr="00176D73">
        <w:rPr>
          <w:rFonts w:ascii="Courier New" w:hAnsi="Courier New" w:cs="Courier New"/>
          <w:sz w:val="23"/>
          <w:szCs w:val="23"/>
        </w:rPr>
        <w:t xml:space="preserve"> years</w:t>
      </w:r>
      <w:bookmarkStart w:id="17" w:name="_DV_C16"/>
      <w:r w:rsidRPr="00176D73">
        <w:rPr>
          <w:rStyle w:val="DeltaViewDeletion"/>
          <w:rFonts w:ascii="Courier New" w:hAnsi="Courier New" w:cs="Courier New"/>
          <w:color w:val="auto"/>
          <w:sz w:val="23"/>
          <w:szCs w:val="23"/>
        </w:rPr>
        <w:t xml:space="preserve"> (beginning in the year 2020)</w:t>
      </w:r>
      <w:bookmarkStart w:id="18" w:name="_DV_M93"/>
      <w:bookmarkEnd w:id="17"/>
      <w:bookmarkEnd w:id="18"/>
      <w:r w:rsidRPr="00176D73">
        <w:rPr>
          <w:rFonts w:ascii="Courier New" w:hAnsi="Courier New" w:cs="Courier New"/>
          <w:sz w:val="23"/>
          <w:szCs w:val="23"/>
        </w:rPr>
        <w:t xml:space="preserve"> in accordance with the Registration requirements of this Subpart. Failure to renew a Registration may result in the City restricting the issuance of additional Permits until the Provider has complied with the Registration requirements of this Subpart A. A Registrant may cancel a Registration upon written notice to the City stating that it will no longer place, maintain or Collocate any Communications Facilities in City Rights-of-Way and will no </w:t>
      </w:r>
      <w:r w:rsidRPr="00176D73">
        <w:rPr>
          <w:rFonts w:ascii="Courier New" w:hAnsi="Courier New" w:cs="Courier New"/>
          <w:sz w:val="23"/>
          <w:szCs w:val="23"/>
        </w:rPr>
        <w:lastRenderedPageBreak/>
        <w:t xml:space="preserve">longer need to obtain Permits to perform work in City Rights-of-Way. A Registrant shall not cancel a Registration if the Registrant continues to place, maintain or Collocate any Communications Facilities in City Rights-of-Way. </w:t>
      </w:r>
    </w:p>
    <w:p w14:paraId="38292D3E" w14:textId="77777777" w:rsidR="00036DE2" w:rsidRPr="005225E8" w:rsidRDefault="00036DE2" w:rsidP="003F15D2">
      <w:pPr>
        <w:spacing w:line="450" w:lineRule="atLeast"/>
        <w:contextualSpacing/>
        <w:jc w:val="center"/>
        <w:rPr>
          <w:rFonts w:cs="Courier New"/>
          <w:b/>
          <w:szCs w:val="23"/>
        </w:rPr>
      </w:pPr>
      <w:bookmarkStart w:id="19" w:name="_DV_M94"/>
      <w:bookmarkStart w:id="20" w:name="_DV_M98"/>
      <w:bookmarkStart w:id="21" w:name="_DV_M104"/>
      <w:bookmarkEnd w:id="19"/>
      <w:bookmarkEnd w:id="20"/>
      <w:bookmarkEnd w:id="21"/>
      <w:r w:rsidRPr="005225E8">
        <w:rPr>
          <w:rFonts w:cs="Courier New"/>
          <w:b/>
          <w:szCs w:val="23"/>
        </w:rPr>
        <w:t>*</w:t>
      </w:r>
      <w:r w:rsidR="00400859">
        <w:rPr>
          <w:rFonts w:cs="Courier New"/>
          <w:b/>
          <w:szCs w:val="23"/>
        </w:rPr>
        <w:t xml:space="preserve"> </w:t>
      </w:r>
      <w:r w:rsidRPr="005225E8">
        <w:rPr>
          <w:rFonts w:cs="Courier New"/>
          <w:b/>
          <w:szCs w:val="23"/>
        </w:rPr>
        <w:t>*</w:t>
      </w:r>
      <w:r w:rsidR="00400859">
        <w:rPr>
          <w:rFonts w:cs="Courier New"/>
          <w:b/>
          <w:szCs w:val="23"/>
        </w:rPr>
        <w:t xml:space="preserve"> </w:t>
      </w:r>
      <w:r w:rsidRPr="005225E8">
        <w:rPr>
          <w:rFonts w:cs="Courier New"/>
          <w:b/>
          <w:szCs w:val="23"/>
        </w:rPr>
        <w:t>*</w:t>
      </w:r>
    </w:p>
    <w:p w14:paraId="1EB97712" w14:textId="77777777" w:rsidR="00036DE2" w:rsidRDefault="00036DE2" w:rsidP="003F15D2">
      <w:pPr>
        <w:widowControl w:val="0"/>
        <w:spacing w:line="450" w:lineRule="atLeast"/>
        <w:ind w:firstLine="432"/>
        <w:contextualSpacing/>
        <w:jc w:val="both"/>
        <w:rPr>
          <w:rFonts w:cs="Courier New"/>
          <w:szCs w:val="23"/>
        </w:rPr>
      </w:pPr>
      <w:r w:rsidRPr="00176D73">
        <w:rPr>
          <w:rFonts w:cs="Courier New"/>
          <w:b/>
          <w:szCs w:val="23"/>
        </w:rPr>
        <w:t>Section 3.</w:t>
      </w:r>
      <w:r w:rsidR="00065880">
        <w:rPr>
          <w:rFonts w:cs="Courier New"/>
          <w:b/>
          <w:szCs w:val="23"/>
        </w:rPr>
        <w:tab/>
      </w:r>
      <w:r w:rsidRPr="00176D73">
        <w:rPr>
          <w:rFonts w:cs="Courier New"/>
          <w:b/>
          <w:szCs w:val="23"/>
        </w:rPr>
        <w:t xml:space="preserve">Amending </w:t>
      </w:r>
      <w:r w:rsidRPr="00176D73">
        <w:rPr>
          <w:rFonts w:cs="Courier New"/>
          <w:b/>
          <w:szCs w:val="23"/>
        </w:rPr>
        <w:tab/>
        <w:t xml:space="preserve">Section 711.406 (Appeals), Ordinance Code.  </w:t>
      </w:r>
      <w:r w:rsidRPr="00176D73">
        <w:rPr>
          <w:rFonts w:cs="Courier New"/>
          <w:szCs w:val="23"/>
        </w:rPr>
        <w:t>Section 711.406 (Appeals), Ordinance Code, is hereby amended to read as follows:</w:t>
      </w:r>
    </w:p>
    <w:p w14:paraId="4C19B552" w14:textId="77777777" w:rsidR="00400859" w:rsidRDefault="00400859" w:rsidP="003F15D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450" w:lineRule="atLeast"/>
        <w:contextualSpacing/>
        <w:jc w:val="both"/>
        <w:rPr>
          <w:rFonts w:cs="Courier New"/>
          <w:szCs w:val="23"/>
        </w:rPr>
      </w:pPr>
      <w:r w:rsidRPr="00CB0C87">
        <w:rPr>
          <w:rFonts w:cs="Courier New"/>
          <w:b/>
          <w:szCs w:val="23"/>
        </w:rPr>
        <w:tab/>
        <w:t>Sec. 711.406</w:t>
      </w:r>
      <w:r w:rsidRPr="00CB0C87">
        <w:rPr>
          <w:rFonts w:cs="Courier New"/>
          <w:b/>
          <w:szCs w:val="23"/>
        </w:rPr>
        <w:tab/>
        <w:t xml:space="preserve"> Appeals. </w:t>
      </w:r>
      <w:r w:rsidRPr="00CB0C87">
        <w:rPr>
          <w:rFonts w:cs="Courier New"/>
          <w:szCs w:val="23"/>
        </w:rPr>
        <w:tab/>
      </w:r>
      <w:r>
        <w:rPr>
          <w:rFonts w:cs="Courier New"/>
          <w:szCs w:val="23"/>
        </w:rPr>
        <w:t>The following final determinations by the Director or City Council, as applicable, are subject to appeal as provided in this Part:</w:t>
      </w:r>
    </w:p>
    <w:p w14:paraId="114DE515" w14:textId="77777777" w:rsidR="00BC1641" w:rsidRDefault="00036DE2" w:rsidP="003F15D2">
      <w:pPr>
        <w:pStyle w:val="p0"/>
        <w:spacing w:after="0" w:line="450" w:lineRule="atLeast"/>
        <w:contextualSpacing/>
        <w:jc w:val="both"/>
        <w:rPr>
          <w:rFonts w:ascii="Courier New" w:hAnsi="Courier New" w:cs="Courier New"/>
          <w:sz w:val="23"/>
          <w:szCs w:val="23"/>
        </w:rPr>
      </w:pPr>
      <w:bookmarkStart w:id="22" w:name="_DV_M105"/>
      <w:bookmarkEnd w:id="22"/>
      <w:r w:rsidRPr="00176D73">
        <w:rPr>
          <w:rFonts w:ascii="Courier New" w:hAnsi="Courier New" w:cs="Courier New"/>
          <w:sz w:val="23"/>
          <w:szCs w:val="23"/>
        </w:rPr>
        <w:t>The following final determinations by the Director or City Council, as applicable, are subject to appeal as provided in this Part:</w:t>
      </w:r>
    </w:p>
    <w:p w14:paraId="745A0562" w14:textId="77777777" w:rsidR="00036DE2" w:rsidRPr="00176D73" w:rsidRDefault="00036DE2" w:rsidP="003F15D2">
      <w:pPr>
        <w:pStyle w:val="p0"/>
        <w:spacing w:after="0" w:line="450" w:lineRule="atLeast"/>
        <w:contextualSpacing/>
        <w:jc w:val="both"/>
        <w:rPr>
          <w:rFonts w:ascii="Courier New" w:hAnsi="Courier New" w:cs="Courier New"/>
          <w:sz w:val="23"/>
          <w:szCs w:val="23"/>
        </w:rPr>
      </w:pPr>
      <w:bookmarkStart w:id="23" w:name="_DV_M106"/>
      <w:bookmarkEnd w:id="23"/>
      <w:r w:rsidRPr="00176D73">
        <w:rPr>
          <w:rFonts w:ascii="Courier New" w:hAnsi="Courier New" w:cs="Courier New"/>
          <w:sz w:val="23"/>
          <w:szCs w:val="23"/>
        </w:rPr>
        <w:t xml:space="preserve">(a)  Denial of an initial Registration or Registration renewal; </w:t>
      </w:r>
    </w:p>
    <w:p w14:paraId="3C8D67A1"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24" w:name="_DV_M107"/>
      <w:bookmarkEnd w:id="24"/>
      <w:r w:rsidRPr="00176D73">
        <w:rPr>
          <w:rFonts w:ascii="Courier New" w:hAnsi="Courier New" w:cs="Courier New"/>
          <w:sz w:val="23"/>
          <w:szCs w:val="23"/>
        </w:rPr>
        <w:t xml:space="preserve">(b)  Involuntary termination of a Registration; </w:t>
      </w:r>
    </w:p>
    <w:p w14:paraId="17CD5C0A" w14:textId="77777777" w:rsidR="00400859" w:rsidRPr="00400859" w:rsidRDefault="00036DE2" w:rsidP="003F15D2">
      <w:pPr>
        <w:pStyle w:val="list1"/>
        <w:spacing w:after="0" w:line="450" w:lineRule="atLeast"/>
        <w:contextualSpacing/>
        <w:rPr>
          <w:rStyle w:val="DeltaViewDeletion"/>
          <w:rFonts w:ascii="Courier New" w:hAnsi="Courier New" w:cs="Courier New"/>
          <w:color w:val="auto"/>
          <w:sz w:val="23"/>
          <w:szCs w:val="23"/>
          <w:u w:val="single"/>
        </w:rPr>
      </w:pPr>
      <w:bookmarkStart w:id="25" w:name="_DV_M108"/>
      <w:bookmarkEnd w:id="25"/>
      <w:r w:rsidRPr="00176D73">
        <w:rPr>
          <w:rFonts w:ascii="Courier New" w:hAnsi="Courier New" w:cs="Courier New"/>
          <w:sz w:val="23"/>
          <w:szCs w:val="23"/>
        </w:rPr>
        <w:t>(c)  Suspension or revocation of a Permit</w:t>
      </w:r>
      <w:bookmarkStart w:id="26" w:name="_DV_C19"/>
      <w:r w:rsidRPr="00400859">
        <w:rPr>
          <w:rStyle w:val="DeltaViewDeletion"/>
          <w:rFonts w:ascii="Courier New" w:hAnsi="Courier New" w:cs="Courier New"/>
          <w:strike w:val="0"/>
          <w:color w:val="auto"/>
          <w:sz w:val="23"/>
          <w:szCs w:val="23"/>
        </w:rPr>
        <w:t>;</w:t>
      </w:r>
      <w:r w:rsidR="00400859">
        <w:rPr>
          <w:rStyle w:val="DeltaViewDeletion"/>
          <w:rFonts w:ascii="Courier New" w:hAnsi="Courier New" w:cs="Courier New"/>
          <w:strike w:val="0"/>
          <w:color w:val="auto"/>
          <w:sz w:val="23"/>
          <w:szCs w:val="23"/>
        </w:rPr>
        <w:t xml:space="preserve"> </w:t>
      </w:r>
      <w:r w:rsidR="00400859">
        <w:rPr>
          <w:rStyle w:val="DeltaViewDeletion"/>
          <w:rFonts w:ascii="Courier New" w:hAnsi="Courier New" w:cs="Courier New"/>
          <w:strike w:val="0"/>
          <w:color w:val="auto"/>
          <w:sz w:val="23"/>
          <w:szCs w:val="23"/>
          <w:u w:val="single"/>
        </w:rPr>
        <w:t>and</w:t>
      </w:r>
    </w:p>
    <w:p w14:paraId="3C50A939" w14:textId="77777777" w:rsidR="00036DE2" w:rsidRPr="00400859" w:rsidRDefault="00036DE2" w:rsidP="003F15D2">
      <w:pPr>
        <w:pStyle w:val="list1"/>
        <w:spacing w:after="0" w:line="450" w:lineRule="atLeast"/>
        <w:contextualSpacing/>
        <w:rPr>
          <w:rFonts w:ascii="Courier New" w:hAnsi="Courier New" w:cs="Courier New"/>
          <w:strike/>
          <w:sz w:val="23"/>
          <w:szCs w:val="23"/>
        </w:rPr>
      </w:pPr>
      <w:bookmarkStart w:id="27" w:name="_DV_C20"/>
      <w:bookmarkEnd w:id="26"/>
      <w:r w:rsidRPr="00176D73">
        <w:rPr>
          <w:rStyle w:val="DeltaViewDeletion"/>
          <w:rFonts w:ascii="Courier New" w:hAnsi="Courier New" w:cs="Courier New"/>
          <w:color w:val="auto"/>
          <w:sz w:val="23"/>
          <w:szCs w:val="23"/>
        </w:rPr>
        <w:t>(d)  The issuance of a notice of withdraw from the Surety Fund</w:t>
      </w:r>
      <w:bookmarkStart w:id="28" w:name="_DV_M109"/>
      <w:bookmarkEnd w:id="27"/>
      <w:bookmarkEnd w:id="28"/>
      <w:r w:rsidRPr="00176D73">
        <w:rPr>
          <w:rFonts w:ascii="Courier New" w:hAnsi="Courier New" w:cs="Courier New"/>
          <w:sz w:val="23"/>
          <w:szCs w:val="23"/>
        </w:rPr>
        <w:t xml:space="preserve">; </w:t>
      </w:r>
      <w:r w:rsidRPr="00400859">
        <w:rPr>
          <w:rFonts w:ascii="Courier New" w:hAnsi="Courier New" w:cs="Courier New"/>
          <w:strike/>
          <w:sz w:val="23"/>
          <w:szCs w:val="23"/>
        </w:rPr>
        <w:t xml:space="preserve">and </w:t>
      </w:r>
    </w:p>
    <w:p w14:paraId="7D78D562"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29" w:name="_DV_M110"/>
      <w:bookmarkEnd w:id="29"/>
      <w:r w:rsidRPr="00176D73">
        <w:rPr>
          <w:rFonts w:ascii="Courier New" w:hAnsi="Courier New" w:cs="Courier New"/>
          <w:sz w:val="23"/>
          <w:szCs w:val="23"/>
        </w:rPr>
        <w:t>(</w:t>
      </w:r>
      <w:bookmarkStart w:id="30" w:name="_DV_C21"/>
      <w:r w:rsidRPr="00176D73">
        <w:rPr>
          <w:rStyle w:val="DeltaViewDeletion"/>
          <w:rFonts w:ascii="Courier New" w:hAnsi="Courier New" w:cs="Courier New"/>
          <w:color w:val="auto"/>
          <w:sz w:val="23"/>
          <w:szCs w:val="23"/>
        </w:rPr>
        <w:t>e</w:t>
      </w:r>
      <w:bookmarkStart w:id="31" w:name="_DV_C22"/>
      <w:bookmarkEnd w:id="30"/>
      <w:r w:rsidRPr="00176D73">
        <w:rPr>
          <w:rStyle w:val="DeltaViewInsertion"/>
          <w:rFonts w:ascii="Courier New" w:hAnsi="Courier New" w:cs="Courier New"/>
          <w:color w:val="auto"/>
          <w:sz w:val="23"/>
          <w:szCs w:val="23"/>
        </w:rPr>
        <w:t>d</w:t>
      </w:r>
      <w:bookmarkStart w:id="32" w:name="_DV_M111"/>
      <w:bookmarkEnd w:id="31"/>
      <w:bookmarkEnd w:id="32"/>
      <w:r w:rsidRPr="00176D73">
        <w:rPr>
          <w:rFonts w:ascii="Courier New" w:hAnsi="Courier New" w:cs="Courier New"/>
          <w:sz w:val="23"/>
          <w:szCs w:val="23"/>
        </w:rPr>
        <w:t xml:space="preserve">)  Denial of a Permit to place, maintain or Collocate a Communications Facility in the City's Rights-of-Way. </w:t>
      </w:r>
    </w:p>
    <w:p w14:paraId="1F9EFD1A" w14:textId="77777777" w:rsidR="001646A1" w:rsidRPr="001646A1" w:rsidRDefault="00036DE2" w:rsidP="003F15D2">
      <w:pPr>
        <w:pStyle w:val="p0"/>
        <w:spacing w:after="0" w:line="450" w:lineRule="atLeast"/>
        <w:contextualSpacing/>
        <w:jc w:val="both"/>
        <w:rPr>
          <w:rFonts w:ascii="Courier New" w:hAnsi="Courier New" w:cs="Courier New"/>
          <w:sz w:val="23"/>
          <w:szCs w:val="23"/>
        </w:rPr>
      </w:pPr>
      <w:bookmarkStart w:id="33" w:name="_DV_M112"/>
      <w:bookmarkEnd w:id="33"/>
      <w:r w:rsidRPr="00176D73">
        <w:rPr>
          <w:rFonts w:ascii="Courier New" w:hAnsi="Courier New" w:cs="Courier New"/>
          <w:sz w:val="23"/>
          <w:szCs w:val="23"/>
        </w:rPr>
        <w:t xml:space="preserve">Appeals are subject to the procedures set forth in this Section, the rules adopted pursuant to Part 5 of this Chapter, and any such suspension or denial is subject to all applicable law. An appeal of an action on a registration application must be filed with the Director within 30 days of the date of the final, written decision to be appealed and shall afford the Registrant an opportunity to appear before the Rights-of-Way Committee in the manner described Section 711.105(b)(2) of this Chapter. Any appeal not timely filed as set forth above shall be waived. Upon correction of any grounds that gave rise to a suspension or denial, the suspension or denial </w:t>
      </w:r>
      <w:r w:rsidRPr="00176D73">
        <w:rPr>
          <w:rFonts w:ascii="Courier New" w:hAnsi="Courier New" w:cs="Courier New"/>
          <w:sz w:val="23"/>
          <w:szCs w:val="23"/>
        </w:rPr>
        <w:lastRenderedPageBreak/>
        <w:t xml:space="preserve">shall be lifted. </w:t>
      </w:r>
      <w:bookmarkStart w:id="34" w:name="_DV_C23"/>
      <w:r w:rsidRPr="002E50FF">
        <w:rPr>
          <w:rStyle w:val="DeltaViewInsertion"/>
          <w:rFonts w:ascii="Courier New" w:hAnsi="Courier New" w:cs="Courier New"/>
          <w:color w:val="auto"/>
          <w:sz w:val="23"/>
          <w:szCs w:val="23"/>
          <w:u w:val="single"/>
        </w:rPr>
        <w:t xml:space="preserve">Any administrative review by the Director or City Council of a final determination must be completed and a written decision issued within 45 days after a written request for review is made.  </w:t>
      </w:r>
      <w:r w:rsidRPr="008E23B7">
        <w:rPr>
          <w:rStyle w:val="DeltaViewInsertion"/>
          <w:rFonts w:ascii="Courier New" w:hAnsi="Courier New" w:cs="Courier New"/>
          <w:strike/>
          <w:color w:val="auto"/>
          <w:sz w:val="23"/>
          <w:szCs w:val="23"/>
          <w:u w:val="none"/>
        </w:rPr>
        <w:t xml:space="preserve">Any </w:t>
      </w:r>
      <w:bookmarkStart w:id="35" w:name="_DV_M113"/>
      <w:bookmarkEnd w:id="34"/>
      <w:bookmarkEnd w:id="35"/>
      <w:r w:rsidR="008E23B7">
        <w:rPr>
          <w:rFonts w:ascii="Courier New" w:hAnsi="Courier New" w:cs="Courier New"/>
          <w:sz w:val="23"/>
          <w:szCs w:val="23"/>
          <w:u w:val="single"/>
        </w:rPr>
        <w:t>Such</w:t>
      </w:r>
      <w:r w:rsidR="008E23B7" w:rsidRPr="008E23B7">
        <w:rPr>
          <w:rFonts w:ascii="Courier New" w:hAnsi="Courier New" w:cs="Courier New"/>
          <w:sz w:val="23"/>
          <w:szCs w:val="23"/>
        </w:rPr>
        <w:t xml:space="preserve"> </w:t>
      </w:r>
      <w:proofErr w:type="spellStart"/>
      <w:r w:rsidRPr="008E23B7">
        <w:rPr>
          <w:rFonts w:ascii="Courier New" w:hAnsi="Courier New" w:cs="Courier New"/>
          <w:strike/>
          <w:sz w:val="23"/>
          <w:szCs w:val="23"/>
        </w:rPr>
        <w:t>D</w:t>
      </w:r>
      <w:r w:rsidR="008E23B7">
        <w:rPr>
          <w:rFonts w:ascii="Courier New" w:hAnsi="Courier New" w:cs="Courier New"/>
          <w:sz w:val="23"/>
          <w:szCs w:val="23"/>
          <w:u w:val="single"/>
        </w:rPr>
        <w:t>d</w:t>
      </w:r>
      <w:r w:rsidRPr="008E23B7">
        <w:rPr>
          <w:rFonts w:ascii="Courier New" w:hAnsi="Courier New" w:cs="Courier New"/>
          <w:sz w:val="23"/>
          <w:szCs w:val="23"/>
        </w:rPr>
        <w:t>ecisions</w:t>
      </w:r>
      <w:proofErr w:type="spellEnd"/>
      <w:r w:rsidRPr="00176D73">
        <w:rPr>
          <w:rFonts w:ascii="Courier New" w:hAnsi="Courier New" w:cs="Courier New"/>
          <w:sz w:val="23"/>
          <w:szCs w:val="23"/>
        </w:rPr>
        <w:t xml:space="preserve"> of the Council shall constitute a final decision of the City of Jacksonville. </w:t>
      </w:r>
    </w:p>
    <w:p w14:paraId="31608286" w14:textId="77777777" w:rsidR="00036DE2" w:rsidRDefault="00065880" w:rsidP="003F15D2">
      <w:pPr>
        <w:widowControl w:val="0"/>
        <w:spacing w:line="450" w:lineRule="atLeast"/>
        <w:ind w:firstLine="432"/>
        <w:contextualSpacing/>
        <w:jc w:val="both"/>
        <w:rPr>
          <w:rFonts w:cs="Courier New"/>
          <w:szCs w:val="23"/>
        </w:rPr>
      </w:pPr>
      <w:r>
        <w:rPr>
          <w:rFonts w:cs="Courier New"/>
          <w:b/>
          <w:szCs w:val="23"/>
        </w:rPr>
        <w:t>Section 4.</w:t>
      </w:r>
      <w:r>
        <w:rPr>
          <w:rFonts w:cs="Courier New"/>
          <w:b/>
          <w:szCs w:val="23"/>
        </w:rPr>
        <w:tab/>
      </w:r>
      <w:r w:rsidR="00036DE2" w:rsidRPr="00176D73">
        <w:rPr>
          <w:rFonts w:cs="Courier New"/>
          <w:b/>
          <w:szCs w:val="23"/>
        </w:rPr>
        <w:t xml:space="preserve">Amending </w:t>
      </w:r>
      <w:r w:rsidR="00036DE2" w:rsidRPr="00176D73">
        <w:rPr>
          <w:rFonts w:cs="Courier New"/>
          <w:b/>
          <w:szCs w:val="23"/>
        </w:rPr>
        <w:tab/>
        <w:t>Section 711.412 (</w:t>
      </w:r>
      <w:r w:rsidR="00036DE2" w:rsidRPr="008E23B7">
        <w:rPr>
          <w:rStyle w:val="DeltaViewDeletion"/>
          <w:rFonts w:cs="Courier New"/>
          <w:b/>
          <w:strike w:val="0"/>
          <w:color w:val="auto"/>
          <w:szCs w:val="23"/>
        </w:rPr>
        <w:t xml:space="preserve">Performance Bond for </w:t>
      </w:r>
      <w:r w:rsidR="00036DE2" w:rsidRPr="00176D73">
        <w:rPr>
          <w:rFonts w:cs="Courier New"/>
          <w:b/>
          <w:szCs w:val="23"/>
        </w:rPr>
        <w:t xml:space="preserve">Construction </w:t>
      </w:r>
      <w:r w:rsidR="00036DE2" w:rsidRPr="008E23B7">
        <w:rPr>
          <w:rStyle w:val="DeltaViewDeletion"/>
          <w:rFonts w:cs="Courier New"/>
          <w:b/>
          <w:strike w:val="0"/>
          <w:color w:val="auto"/>
          <w:szCs w:val="23"/>
        </w:rPr>
        <w:t>and Maintenance</w:t>
      </w:r>
      <w:r w:rsidR="00036DE2" w:rsidRPr="00176D73">
        <w:rPr>
          <w:rFonts w:cs="Courier New"/>
          <w:b/>
          <w:szCs w:val="23"/>
        </w:rPr>
        <w:t xml:space="preserve">), Ordinance Code.  </w:t>
      </w:r>
      <w:r w:rsidR="008E23B7">
        <w:rPr>
          <w:rFonts w:cs="Courier New"/>
          <w:szCs w:val="23"/>
        </w:rPr>
        <w:t xml:space="preserve">Section 711.412 </w:t>
      </w:r>
      <w:r w:rsidR="00036DE2" w:rsidRPr="00176D73">
        <w:rPr>
          <w:rFonts w:cs="Courier New"/>
          <w:szCs w:val="23"/>
        </w:rPr>
        <w:t>(</w:t>
      </w:r>
      <w:r w:rsidR="00036DE2" w:rsidRPr="008E23B7">
        <w:rPr>
          <w:rStyle w:val="DeltaViewDeletion"/>
          <w:rFonts w:cs="Courier New"/>
          <w:strike w:val="0"/>
          <w:color w:val="auto"/>
          <w:szCs w:val="23"/>
        </w:rPr>
        <w:t xml:space="preserve">Performance Bond for </w:t>
      </w:r>
      <w:r w:rsidR="00036DE2" w:rsidRPr="00176D73">
        <w:rPr>
          <w:rFonts w:cs="Courier New"/>
          <w:szCs w:val="23"/>
        </w:rPr>
        <w:t xml:space="preserve">Construction </w:t>
      </w:r>
      <w:r w:rsidR="00036DE2" w:rsidRPr="008E23B7">
        <w:rPr>
          <w:rStyle w:val="DeltaViewDeletion"/>
          <w:rFonts w:cs="Courier New"/>
          <w:strike w:val="0"/>
          <w:color w:val="auto"/>
          <w:szCs w:val="23"/>
        </w:rPr>
        <w:t>and Maintenance</w:t>
      </w:r>
      <w:r w:rsidR="00036DE2" w:rsidRPr="00176D73">
        <w:rPr>
          <w:rFonts w:cs="Courier New"/>
          <w:szCs w:val="23"/>
        </w:rPr>
        <w:t>), Ordinance Code, is hereby amended to read as follows:</w:t>
      </w:r>
    </w:p>
    <w:p w14:paraId="5E7C0B5F" w14:textId="77777777" w:rsidR="008E23B7" w:rsidRPr="00CB0C87" w:rsidRDefault="008E23B7" w:rsidP="003F15D2">
      <w:pPr>
        <w:pStyle w:val="Heading3"/>
        <w:keepNext w:val="0"/>
        <w:spacing w:before="0" w:after="0" w:line="450" w:lineRule="atLeast"/>
        <w:contextualSpacing/>
        <w:jc w:val="both"/>
        <w:rPr>
          <w:rFonts w:ascii="Courier New" w:hAnsi="Courier New" w:cs="Courier New"/>
          <w:sz w:val="23"/>
          <w:szCs w:val="23"/>
        </w:rPr>
      </w:pPr>
      <w:r w:rsidRPr="00CB0C87">
        <w:rPr>
          <w:rFonts w:ascii="Courier New" w:hAnsi="Courier New" w:cs="Courier New"/>
          <w:sz w:val="23"/>
          <w:szCs w:val="23"/>
        </w:rPr>
        <w:tab/>
        <w:t>Sec. 711.412</w:t>
      </w:r>
      <w:r w:rsidRPr="00CB0C87">
        <w:rPr>
          <w:rFonts w:ascii="Courier New" w:hAnsi="Courier New" w:cs="Courier New"/>
          <w:sz w:val="23"/>
          <w:szCs w:val="23"/>
        </w:rPr>
        <w:tab/>
      </w:r>
      <w:r w:rsidRPr="008E23B7">
        <w:rPr>
          <w:rFonts w:ascii="Courier New" w:hAnsi="Courier New" w:cs="Courier New"/>
          <w:strike/>
          <w:sz w:val="23"/>
          <w:szCs w:val="23"/>
        </w:rPr>
        <w:t>Performance Bond for</w:t>
      </w:r>
      <w:r>
        <w:rPr>
          <w:rFonts w:ascii="Courier New" w:hAnsi="Courier New" w:cs="Courier New"/>
          <w:sz w:val="23"/>
          <w:szCs w:val="23"/>
        </w:rPr>
        <w:t xml:space="preserve"> Construction </w:t>
      </w:r>
      <w:r>
        <w:rPr>
          <w:rFonts w:ascii="Courier New" w:hAnsi="Courier New" w:cs="Courier New"/>
          <w:sz w:val="23"/>
          <w:szCs w:val="23"/>
          <w:u w:val="single"/>
        </w:rPr>
        <w:t xml:space="preserve">Bond for Right-of-Way </w:t>
      </w:r>
      <w:proofErr w:type="spellStart"/>
      <w:r>
        <w:rPr>
          <w:rFonts w:ascii="Courier New" w:hAnsi="Courier New" w:cs="Courier New"/>
          <w:sz w:val="23"/>
          <w:szCs w:val="23"/>
          <w:u w:val="single"/>
        </w:rPr>
        <w:t>Restoration</w:t>
      </w:r>
      <w:r w:rsidRPr="008E23B7">
        <w:rPr>
          <w:rFonts w:ascii="Courier New" w:hAnsi="Courier New" w:cs="Courier New"/>
          <w:strike/>
          <w:sz w:val="23"/>
          <w:szCs w:val="23"/>
        </w:rPr>
        <w:t>and</w:t>
      </w:r>
      <w:proofErr w:type="spellEnd"/>
      <w:r w:rsidRPr="008E23B7">
        <w:rPr>
          <w:rFonts w:ascii="Courier New" w:hAnsi="Courier New" w:cs="Courier New"/>
          <w:strike/>
          <w:sz w:val="23"/>
          <w:szCs w:val="23"/>
        </w:rPr>
        <w:t xml:space="preserve"> Maintenance</w:t>
      </w:r>
      <w:r w:rsidRPr="00CB0C87">
        <w:rPr>
          <w:rFonts w:ascii="Courier New" w:hAnsi="Courier New" w:cs="Courier New"/>
          <w:sz w:val="23"/>
          <w:szCs w:val="23"/>
        </w:rPr>
        <w:t xml:space="preserve">. </w:t>
      </w:r>
    </w:p>
    <w:p w14:paraId="57CD1A4B" w14:textId="77777777" w:rsidR="00036DE2" w:rsidRPr="00176D73" w:rsidRDefault="008E23B7" w:rsidP="003F15D2">
      <w:pPr>
        <w:pStyle w:val="list0"/>
        <w:widowControl/>
        <w:spacing w:after="0" w:line="450" w:lineRule="atLeast"/>
        <w:contextualSpacing/>
        <w:rPr>
          <w:rFonts w:ascii="Courier New" w:hAnsi="Courier New" w:cs="Courier New"/>
          <w:sz w:val="23"/>
          <w:szCs w:val="23"/>
        </w:rPr>
      </w:pPr>
      <w:bookmarkStart w:id="36" w:name="_DV_M114"/>
      <w:bookmarkStart w:id="37" w:name="_DV_M169"/>
      <w:bookmarkEnd w:id="36"/>
      <w:bookmarkEnd w:id="37"/>
      <w:r>
        <w:rPr>
          <w:rFonts w:ascii="Courier New" w:hAnsi="Courier New" w:cs="Courier New"/>
          <w:sz w:val="23"/>
          <w:szCs w:val="23"/>
        </w:rPr>
        <w:tab/>
      </w:r>
      <w:r w:rsidR="00036DE2" w:rsidRPr="00176D73">
        <w:rPr>
          <w:rFonts w:ascii="Courier New" w:hAnsi="Courier New" w:cs="Courier New"/>
          <w:sz w:val="23"/>
          <w:szCs w:val="23"/>
        </w:rPr>
        <w:t xml:space="preserve">(a)  Prior to issuing a Permit where the work under the permit will require restoration of City Rights-of-Way, the City may require a </w:t>
      </w:r>
      <w:bookmarkStart w:id="38" w:name="_DV_C33"/>
      <w:r w:rsidR="00036DE2" w:rsidRPr="00176D73">
        <w:rPr>
          <w:rStyle w:val="DeltaViewDeletion"/>
          <w:rFonts w:ascii="Courier New" w:hAnsi="Courier New" w:cs="Courier New"/>
          <w:color w:val="auto"/>
          <w:sz w:val="23"/>
          <w:szCs w:val="23"/>
        </w:rPr>
        <w:t>performance</w:t>
      </w:r>
      <w:bookmarkStart w:id="39" w:name="_DV_C34"/>
      <w:bookmarkEnd w:id="38"/>
      <w:r w:rsidR="00036DE2" w:rsidRPr="002E50FF">
        <w:rPr>
          <w:rStyle w:val="DeltaViewInsertion"/>
          <w:rFonts w:ascii="Courier New" w:hAnsi="Courier New" w:cs="Courier New"/>
          <w:color w:val="auto"/>
          <w:sz w:val="23"/>
          <w:szCs w:val="23"/>
          <w:u w:val="single"/>
        </w:rPr>
        <w:t>construction</w:t>
      </w:r>
      <w:bookmarkStart w:id="40" w:name="_DV_M170"/>
      <w:bookmarkEnd w:id="39"/>
      <w:bookmarkEnd w:id="40"/>
      <w:r w:rsidR="00036DE2" w:rsidRPr="00176D73">
        <w:rPr>
          <w:rFonts w:ascii="Courier New" w:hAnsi="Courier New" w:cs="Courier New"/>
          <w:sz w:val="23"/>
          <w:szCs w:val="23"/>
        </w:rPr>
        <w:t xml:space="preserve"> bond to secure the restoration of the City's </w:t>
      </w:r>
      <w:bookmarkStart w:id="41" w:name="_DV_C35"/>
      <w:r w:rsidR="00036DE2" w:rsidRPr="002E50FF">
        <w:rPr>
          <w:rStyle w:val="DeltaViewInsertion"/>
          <w:rFonts w:ascii="Courier New" w:hAnsi="Courier New" w:cs="Courier New"/>
          <w:color w:val="auto"/>
          <w:sz w:val="23"/>
          <w:szCs w:val="23"/>
          <w:u w:val="single"/>
        </w:rPr>
        <w:t xml:space="preserve">postconstruction </w:t>
      </w:r>
      <w:bookmarkStart w:id="42" w:name="_DV_M171"/>
      <w:bookmarkEnd w:id="41"/>
      <w:bookmarkEnd w:id="42"/>
      <w:r w:rsidR="00036DE2" w:rsidRPr="00176D73">
        <w:rPr>
          <w:rFonts w:ascii="Courier New" w:hAnsi="Courier New" w:cs="Courier New"/>
          <w:sz w:val="23"/>
          <w:szCs w:val="23"/>
        </w:rPr>
        <w:t>Rights-of-Way</w:t>
      </w:r>
      <w:bookmarkStart w:id="43" w:name="_DV_C36"/>
      <w:r w:rsidR="00036DE2" w:rsidRPr="00176D73">
        <w:rPr>
          <w:rStyle w:val="DeltaViewDeletion"/>
          <w:rFonts w:ascii="Courier New" w:hAnsi="Courier New" w:cs="Courier New"/>
          <w:color w:val="auto"/>
          <w:sz w:val="23"/>
          <w:szCs w:val="23"/>
        </w:rPr>
        <w:t>. Notwithstanding the foregoing, a performance bond hereunder shall only be required to the extent that the cost of the restoration exceeds the amount recoverable against the Surety Fund as provided in Section 711.413.</w:t>
      </w:r>
      <w:bookmarkStart w:id="44" w:name="_DV_C37"/>
      <w:bookmarkEnd w:id="43"/>
      <w:r w:rsidR="00036DE2" w:rsidRPr="002E50FF">
        <w:rPr>
          <w:rStyle w:val="DeltaViewInsertion"/>
          <w:rFonts w:ascii="Courier New" w:hAnsi="Courier New" w:cs="Courier New"/>
          <w:color w:val="auto"/>
          <w:sz w:val="23"/>
          <w:szCs w:val="23"/>
          <w:u w:val="single"/>
        </w:rPr>
        <w:t xml:space="preserve"> to the preconstruction condition.</w:t>
      </w:r>
      <w:bookmarkStart w:id="45" w:name="_DV_M173"/>
      <w:bookmarkEnd w:id="44"/>
      <w:bookmarkEnd w:id="45"/>
      <w:r w:rsidR="00036DE2" w:rsidRPr="00176D73">
        <w:rPr>
          <w:rFonts w:ascii="Courier New" w:hAnsi="Courier New" w:cs="Courier New"/>
          <w:sz w:val="23"/>
          <w:szCs w:val="23"/>
        </w:rPr>
        <w:t xml:space="preserve"> Six months after the completion of the construction of the Communications Facility and satisfaction of all obligations in accordance with the bond, the bond may be eliminated, and the City shall consent to the elimination where necessary (however, the City may subsequently require a new bond for any subsequent work in the City's Rights-of-Way). The </w:t>
      </w:r>
      <w:bookmarkStart w:id="46" w:name="_DV_C38"/>
      <w:r w:rsidR="00036DE2" w:rsidRPr="00176D73">
        <w:rPr>
          <w:rStyle w:val="DeltaViewDeletion"/>
          <w:rFonts w:ascii="Courier New" w:hAnsi="Courier New" w:cs="Courier New"/>
          <w:color w:val="auto"/>
          <w:sz w:val="23"/>
          <w:szCs w:val="23"/>
        </w:rPr>
        <w:t>performance</w:t>
      </w:r>
      <w:bookmarkStart w:id="47" w:name="_DV_C39"/>
      <w:bookmarkEnd w:id="46"/>
      <w:r w:rsidR="00036DE2" w:rsidRPr="002E50FF">
        <w:rPr>
          <w:rStyle w:val="DeltaViewInsertion"/>
          <w:rFonts w:ascii="Courier New" w:hAnsi="Courier New" w:cs="Courier New"/>
          <w:color w:val="auto"/>
          <w:sz w:val="23"/>
          <w:szCs w:val="23"/>
          <w:u w:val="single"/>
        </w:rPr>
        <w:t>construction</w:t>
      </w:r>
      <w:bookmarkStart w:id="48" w:name="_DV_M174"/>
      <w:bookmarkEnd w:id="47"/>
      <w:bookmarkEnd w:id="48"/>
      <w:r w:rsidR="00036DE2" w:rsidRPr="00176D73">
        <w:rPr>
          <w:rFonts w:ascii="Courier New" w:hAnsi="Courier New" w:cs="Courier New"/>
          <w:sz w:val="23"/>
          <w:szCs w:val="23"/>
        </w:rPr>
        <w:t xml:space="preserve"> bond shall be issued by a surety having a minimum rating of an A.M. Best A-VII rating or better and duly authorized to do business in Florida; shall be in a form acceptable and subject to the approval of the Director; and shall provide that: "This bond may not be canceled, or allowed to lapse, until 60 days after receipt by the City, by certified mail, return receipt requested, of a </w:t>
      </w:r>
      <w:r w:rsidR="00036DE2" w:rsidRPr="00176D73">
        <w:rPr>
          <w:rFonts w:ascii="Courier New" w:hAnsi="Courier New" w:cs="Courier New"/>
          <w:sz w:val="23"/>
          <w:szCs w:val="23"/>
        </w:rPr>
        <w:lastRenderedPageBreak/>
        <w:t xml:space="preserve">written notice from the issuer of the bond of intent to cancel or not to renew or upon the sooner receipt of direction to release from the City." </w:t>
      </w:r>
      <w:bookmarkStart w:id="49" w:name="_DV_C40"/>
      <w:r>
        <w:rPr>
          <w:rFonts w:ascii="Courier New" w:hAnsi="Courier New" w:cs="Courier New"/>
          <w:sz w:val="23"/>
          <w:szCs w:val="23"/>
        </w:rPr>
        <w:t xml:space="preserve"> </w:t>
      </w:r>
      <w:r>
        <w:rPr>
          <w:rStyle w:val="DeltaViewInsertion"/>
          <w:rFonts w:ascii="Courier New" w:hAnsi="Courier New" w:cs="Courier New"/>
          <w:color w:val="auto"/>
          <w:sz w:val="23"/>
          <w:szCs w:val="23"/>
          <w:u w:val="single"/>
        </w:rPr>
        <w:t xml:space="preserve">The </w:t>
      </w:r>
      <w:r w:rsidR="00036DE2" w:rsidRPr="002E50FF">
        <w:rPr>
          <w:rStyle w:val="DeltaViewInsertion"/>
          <w:rFonts w:ascii="Courier New" w:hAnsi="Courier New" w:cs="Courier New"/>
          <w:color w:val="auto"/>
          <w:sz w:val="23"/>
          <w:szCs w:val="23"/>
          <w:u w:val="single"/>
        </w:rPr>
        <w:t>City shall accept a letter of credit or similar financial instrument issued by any financial institution that is authorized to do business within the United States, provided that a claim against the financial instrument may be made by electronic means, including by facsimile.</w:t>
      </w:r>
      <w:r w:rsidR="00036DE2" w:rsidRPr="00176D73">
        <w:rPr>
          <w:rStyle w:val="DeltaViewInsertion"/>
          <w:rFonts w:ascii="Courier New" w:hAnsi="Courier New" w:cs="Courier New"/>
          <w:color w:val="auto"/>
          <w:sz w:val="23"/>
          <w:szCs w:val="23"/>
        </w:rPr>
        <w:t xml:space="preserve"> </w:t>
      </w:r>
      <w:bookmarkEnd w:id="49"/>
    </w:p>
    <w:p w14:paraId="7276A6D4" w14:textId="77777777" w:rsidR="00036DE2" w:rsidRPr="00176D73" w:rsidRDefault="008E23B7" w:rsidP="003F15D2">
      <w:pPr>
        <w:pStyle w:val="list0"/>
        <w:spacing w:after="0" w:line="450" w:lineRule="atLeast"/>
        <w:contextualSpacing/>
        <w:rPr>
          <w:rFonts w:ascii="Courier New" w:hAnsi="Courier New" w:cs="Courier New"/>
          <w:sz w:val="23"/>
          <w:szCs w:val="23"/>
        </w:rPr>
      </w:pPr>
      <w:bookmarkStart w:id="50" w:name="_DV_M176"/>
      <w:bookmarkEnd w:id="50"/>
      <w:r>
        <w:rPr>
          <w:rFonts w:ascii="Courier New" w:hAnsi="Courier New" w:cs="Courier New"/>
          <w:sz w:val="23"/>
          <w:szCs w:val="23"/>
        </w:rPr>
        <w:tab/>
      </w:r>
      <w:r w:rsidR="00036DE2" w:rsidRPr="00176D73">
        <w:rPr>
          <w:rFonts w:ascii="Courier New" w:hAnsi="Courier New" w:cs="Courier New"/>
          <w:sz w:val="23"/>
          <w:szCs w:val="23"/>
        </w:rPr>
        <w:t xml:space="preserve">(b)  The rights reserved to the City under this Section are in addition to all other rights of the City, whether reserved in this Chapter, or authorized by other law, and no action, proceeding or exercise of a right with respect to the </w:t>
      </w:r>
      <w:bookmarkStart w:id="51" w:name="_DV_C41"/>
      <w:r w:rsidR="00036DE2" w:rsidRPr="00176D73">
        <w:rPr>
          <w:rStyle w:val="DeltaViewDeletion"/>
          <w:rFonts w:ascii="Courier New" w:hAnsi="Courier New" w:cs="Courier New"/>
          <w:color w:val="auto"/>
          <w:sz w:val="23"/>
          <w:szCs w:val="23"/>
        </w:rPr>
        <w:t>performance</w:t>
      </w:r>
      <w:bookmarkStart w:id="52" w:name="_DV_C42"/>
      <w:bookmarkEnd w:id="51"/>
      <w:r w:rsidR="00036DE2" w:rsidRPr="002E50FF">
        <w:rPr>
          <w:rStyle w:val="DeltaViewInsertion"/>
          <w:rFonts w:ascii="Courier New" w:hAnsi="Courier New" w:cs="Courier New"/>
          <w:color w:val="auto"/>
          <w:sz w:val="23"/>
          <w:szCs w:val="23"/>
          <w:u w:val="single"/>
        </w:rPr>
        <w:t>construction</w:t>
      </w:r>
      <w:bookmarkStart w:id="53" w:name="_DV_M177"/>
      <w:bookmarkEnd w:id="52"/>
      <w:bookmarkEnd w:id="53"/>
      <w:r w:rsidR="00036DE2" w:rsidRPr="00176D73">
        <w:rPr>
          <w:rFonts w:ascii="Courier New" w:hAnsi="Courier New" w:cs="Courier New"/>
          <w:sz w:val="23"/>
          <w:szCs w:val="23"/>
        </w:rPr>
        <w:t xml:space="preserve"> bond will affect any other right the City may have.</w:t>
      </w:r>
      <w:r w:rsidR="003527C2">
        <w:rPr>
          <w:rFonts w:ascii="Courier New" w:hAnsi="Courier New" w:cs="Courier New"/>
          <w:sz w:val="23"/>
          <w:szCs w:val="23"/>
        </w:rPr>
        <w:t xml:space="preserve">  </w:t>
      </w:r>
      <w:r w:rsidR="00036DE2" w:rsidRPr="00176D73">
        <w:rPr>
          <w:rFonts w:ascii="Courier New" w:hAnsi="Courier New" w:cs="Courier New"/>
          <w:sz w:val="23"/>
          <w:szCs w:val="23"/>
        </w:rPr>
        <w:t xml:space="preserve">Any proceeds recovered under the </w:t>
      </w:r>
      <w:bookmarkStart w:id="54" w:name="_DV_C43"/>
      <w:r w:rsidR="00036DE2" w:rsidRPr="00176D73">
        <w:rPr>
          <w:rStyle w:val="DeltaViewDeletion"/>
          <w:rFonts w:ascii="Courier New" w:hAnsi="Courier New" w:cs="Courier New"/>
          <w:color w:val="auto"/>
          <w:sz w:val="23"/>
          <w:szCs w:val="23"/>
        </w:rPr>
        <w:t>performance</w:t>
      </w:r>
      <w:bookmarkStart w:id="55" w:name="_DV_C44"/>
      <w:bookmarkEnd w:id="54"/>
      <w:r w:rsidR="00036DE2" w:rsidRPr="002E50FF">
        <w:rPr>
          <w:rStyle w:val="DeltaViewInsertion"/>
          <w:rFonts w:ascii="Courier New" w:hAnsi="Courier New" w:cs="Courier New"/>
          <w:color w:val="auto"/>
          <w:sz w:val="23"/>
          <w:szCs w:val="23"/>
          <w:u w:val="single"/>
        </w:rPr>
        <w:t>construction</w:t>
      </w:r>
      <w:bookmarkStart w:id="56" w:name="_DV_M178"/>
      <w:bookmarkEnd w:id="55"/>
      <w:bookmarkEnd w:id="56"/>
      <w:r w:rsidR="00036DE2" w:rsidRPr="00176D73">
        <w:rPr>
          <w:rFonts w:ascii="Courier New" w:hAnsi="Courier New" w:cs="Courier New"/>
          <w:sz w:val="23"/>
          <w:szCs w:val="23"/>
        </w:rPr>
        <w:t xml:space="preserve"> bond may be used to reimburse the City for such additional expenses as may be incurred by the City as a result of the failure of Registrant to comply with the responsibilities imposed by this Section, including, but not limited to, attorney's fees and costs of any action or proceeding. </w:t>
      </w:r>
    </w:p>
    <w:p w14:paraId="4CEB0F52" w14:textId="77777777" w:rsidR="00065880" w:rsidRPr="00065880" w:rsidRDefault="00065880" w:rsidP="003F15D2">
      <w:pPr>
        <w:spacing w:line="450" w:lineRule="atLeast"/>
        <w:ind w:firstLine="432"/>
        <w:contextualSpacing/>
        <w:jc w:val="both"/>
        <w:rPr>
          <w:rFonts w:cs="Courier New"/>
          <w:szCs w:val="23"/>
        </w:rPr>
      </w:pPr>
      <w:r>
        <w:rPr>
          <w:rFonts w:cs="Courier New"/>
          <w:b/>
          <w:szCs w:val="23"/>
        </w:rPr>
        <w:t>Section 5.</w:t>
      </w:r>
      <w:r>
        <w:rPr>
          <w:rFonts w:cs="Courier New"/>
          <w:b/>
          <w:szCs w:val="23"/>
        </w:rPr>
        <w:tab/>
      </w:r>
      <w:r w:rsidR="00036DE2" w:rsidRPr="00176D73">
        <w:rPr>
          <w:rFonts w:cs="Courier New"/>
          <w:b/>
          <w:szCs w:val="23"/>
        </w:rPr>
        <w:t xml:space="preserve">Amending </w:t>
      </w:r>
      <w:r w:rsidR="00036DE2" w:rsidRPr="00176D73">
        <w:rPr>
          <w:rFonts w:cs="Courier New"/>
          <w:b/>
          <w:szCs w:val="23"/>
        </w:rPr>
        <w:tab/>
        <w:t>Section 711.413 (</w:t>
      </w:r>
      <w:r w:rsidR="00036DE2" w:rsidRPr="008E23B7">
        <w:rPr>
          <w:rStyle w:val="DeltaViewDeletion"/>
          <w:rFonts w:cs="Courier New"/>
          <w:b/>
          <w:strike w:val="0"/>
          <w:color w:val="auto"/>
          <w:szCs w:val="23"/>
        </w:rPr>
        <w:t>Surety Fund</w:t>
      </w:r>
      <w:r w:rsidR="00036DE2" w:rsidRPr="00176D73">
        <w:rPr>
          <w:rFonts w:cs="Courier New"/>
          <w:b/>
          <w:szCs w:val="23"/>
        </w:rPr>
        <w:t xml:space="preserve">), Ordinance Code.  </w:t>
      </w:r>
      <w:r w:rsidR="00036DE2" w:rsidRPr="00176D73">
        <w:rPr>
          <w:rFonts w:cs="Courier New"/>
          <w:szCs w:val="23"/>
        </w:rPr>
        <w:t>Section 711.413 (</w:t>
      </w:r>
      <w:r w:rsidR="00036DE2" w:rsidRPr="008E23B7">
        <w:rPr>
          <w:rStyle w:val="DeltaViewDeletion"/>
          <w:rFonts w:cs="Courier New"/>
          <w:strike w:val="0"/>
          <w:color w:val="auto"/>
          <w:szCs w:val="23"/>
        </w:rPr>
        <w:t>Surety Fund</w:t>
      </w:r>
      <w:r w:rsidR="00036DE2" w:rsidRPr="00176D73">
        <w:rPr>
          <w:rFonts w:cs="Courier New"/>
          <w:szCs w:val="23"/>
        </w:rPr>
        <w:t>), Ordinance Code, is hereby amended to read as follows:</w:t>
      </w:r>
    </w:p>
    <w:p w14:paraId="70B7A3D0" w14:textId="77777777" w:rsidR="008E23B7" w:rsidRDefault="008E23B7" w:rsidP="003F15D2">
      <w:pPr>
        <w:pStyle w:val="Heading3"/>
        <w:keepNext w:val="0"/>
        <w:spacing w:before="0" w:after="0" w:line="450" w:lineRule="atLeast"/>
        <w:contextualSpacing/>
        <w:jc w:val="both"/>
        <w:rPr>
          <w:rFonts w:ascii="Courier New" w:hAnsi="Courier New" w:cs="Courier New"/>
          <w:sz w:val="23"/>
          <w:szCs w:val="23"/>
        </w:rPr>
      </w:pPr>
      <w:bookmarkStart w:id="57" w:name="_DV_M179"/>
      <w:bookmarkStart w:id="58" w:name="_DV_M187"/>
      <w:bookmarkStart w:id="59" w:name="_DV_C47"/>
      <w:bookmarkEnd w:id="57"/>
      <w:bookmarkEnd w:id="58"/>
      <w:r w:rsidRPr="00CB0C87">
        <w:rPr>
          <w:rFonts w:ascii="Courier New" w:hAnsi="Courier New" w:cs="Courier New"/>
          <w:sz w:val="23"/>
          <w:szCs w:val="23"/>
        </w:rPr>
        <w:tab/>
        <w:t>Sec. 711.413</w:t>
      </w:r>
      <w:r w:rsidRPr="00CB0C87">
        <w:rPr>
          <w:rFonts w:ascii="Courier New" w:hAnsi="Courier New" w:cs="Courier New"/>
          <w:sz w:val="23"/>
          <w:szCs w:val="23"/>
        </w:rPr>
        <w:tab/>
      </w:r>
      <w:r>
        <w:rPr>
          <w:rFonts w:ascii="Courier New" w:hAnsi="Courier New" w:cs="Courier New"/>
          <w:sz w:val="23"/>
          <w:szCs w:val="23"/>
        </w:rPr>
        <w:t>Surety</w:t>
      </w:r>
      <w:r w:rsidRPr="00CB0C87">
        <w:rPr>
          <w:rFonts w:ascii="Courier New" w:hAnsi="Courier New" w:cs="Courier New"/>
          <w:sz w:val="23"/>
          <w:szCs w:val="23"/>
        </w:rPr>
        <w:t xml:space="preserve"> Fund.</w:t>
      </w:r>
    </w:p>
    <w:p w14:paraId="50145966" w14:textId="77777777" w:rsidR="00036DE2" w:rsidRPr="00065880" w:rsidRDefault="00036DE2" w:rsidP="003F15D2">
      <w:pPr>
        <w:pStyle w:val="list0"/>
        <w:spacing w:after="0" w:line="450" w:lineRule="atLeast"/>
        <w:contextualSpacing/>
        <w:rPr>
          <w:rFonts w:ascii="Courier New" w:hAnsi="Courier New" w:cs="Courier New"/>
          <w:strike/>
          <w:sz w:val="23"/>
          <w:szCs w:val="23"/>
        </w:rPr>
      </w:pPr>
      <w:r w:rsidRPr="00065880">
        <w:rPr>
          <w:rStyle w:val="DeltaViewDeletion"/>
          <w:rFonts w:ascii="Courier New" w:hAnsi="Courier New" w:cs="Courier New"/>
          <w:strike w:val="0"/>
          <w:color w:val="auto"/>
          <w:sz w:val="23"/>
          <w:szCs w:val="23"/>
        </w:rPr>
        <w:t xml:space="preserve"> </w:t>
      </w:r>
      <w:r w:rsidR="00065880">
        <w:rPr>
          <w:rStyle w:val="DeltaViewDeletion"/>
          <w:rFonts w:ascii="Courier New" w:hAnsi="Courier New" w:cs="Courier New"/>
          <w:strike w:val="0"/>
          <w:color w:val="auto"/>
          <w:sz w:val="23"/>
          <w:szCs w:val="23"/>
        </w:rPr>
        <w:tab/>
      </w:r>
      <w:r w:rsidRPr="00065880">
        <w:rPr>
          <w:rStyle w:val="DeltaViewDeletion"/>
          <w:rFonts w:ascii="Courier New" w:hAnsi="Courier New" w:cs="Courier New"/>
          <w:strike w:val="0"/>
          <w:color w:val="auto"/>
          <w:sz w:val="23"/>
          <w:szCs w:val="23"/>
        </w:rPr>
        <w:t xml:space="preserve">(a)  At or prior to the time a Registrant receives its first Permit to place, maintain or Collocate a Communications Facility in City Rights-of-Way after the effective date of this Chapter, the Registrant shall be required to file with the City, for City approval, an annual bond or irrevocable evergreen letter of credit (in a form approved by the City and issued by a financial institution with a location in the City), having as a surety a company qualified to do business in the State of Florida, and </w:t>
      </w:r>
      <w:r w:rsidRPr="00065880">
        <w:rPr>
          <w:rStyle w:val="DeltaViewDeletion"/>
          <w:rFonts w:ascii="Courier New" w:hAnsi="Courier New" w:cs="Courier New"/>
          <w:strike w:val="0"/>
          <w:color w:val="auto"/>
          <w:sz w:val="23"/>
          <w:szCs w:val="23"/>
        </w:rPr>
        <w:lastRenderedPageBreak/>
        <w:t xml:space="preserve">acceptable to the Director (consulting with the City's Risk Management Division), which shall be referred to as the "Surety Fund." The Surety Fund shall be required as follows: in the sum of $3,000 per pole for up to 10 poles; for 11—50 poles, the sum of $45,000; for 51—100 poles, the sum of $75,000 and 101+ poles, the sum of $100,000. The Surety Fund shall be maintained from such time through the earlier of: (i) transfer, sale, assignment or removal of all Communications Facilities in City Rights-of-Way or; (ii) 12 months after the termination or cancellation of any Registration. The Surety Fund shall be conditioned on the full and faithful performance </w:t>
      </w:r>
      <w:r w:rsidRPr="00065880">
        <w:rPr>
          <w:rStyle w:val="DeltaViewDeletion"/>
          <w:rFonts w:ascii="Courier New" w:hAnsi="Courier New" w:cs="Courier New"/>
          <w:color w:val="auto"/>
          <w:sz w:val="23"/>
          <w:szCs w:val="23"/>
        </w:rPr>
        <w:t xml:space="preserve">by the </w:t>
      </w:r>
      <w:proofErr w:type="spellStart"/>
      <w:r w:rsidRPr="00065880">
        <w:rPr>
          <w:rStyle w:val="DeltaViewDeletion"/>
          <w:rFonts w:ascii="Courier New" w:hAnsi="Courier New" w:cs="Courier New"/>
          <w:color w:val="auto"/>
          <w:sz w:val="23"/>
          <w:szCs w:val="23"/>
        </w:rPr>
        <w:t>Registrant</w:t>
      </w:r>
      <w:r w:rsidR="00065880" w:rsidRPr="00065880">
        <w:rPr>
          <w:rStyle w:val="DeltaViewDeletion"/>
          <w:rFonts w:ascii="Courier New" w:hAnsi="Courier New" w:cs="Courier New"/>
          <w:strike w:val="0"/>
          <w:color w:val="auto"/>
          <w:sz w:val="23"/>
          <w:szCs w:val="23"/>
          <w:u w:val="single"/>
        </w:rPr>
        <w:t>of</w:t>
      </w:r>
      <w:proofErr w:type="spellEnd"/>
      <w:r w:rsidRPr="00065880">
        <w:rPr>
          <w:rStyle w:val="DeltaViewDeletion"/>
          <w:rFonts w:ascii="Courier New" w:hAnsi="Courier New" w:cs="Courier New"/>
          <w:strike w:val="0"/>
          <w:color w:val="auto"/>
          <w:sz w:val="23"/>
          <w:szCs w:val="23"/>
          <w:u w:val="single"/>
        </w:rPr>
        <w:t xml:space="preserve"> all duties and obligations relating to indemnification and abandonment</w:t>
      </w:r>
      <w:r w:rsidRPr="00065880">
        <w:rPr>
          <w:rStyle w:val="DeltaViewDeletion"/>
          <w:rFonts w:ascii="Courier New" w:hAnsi="Courier New" w:cs="Courier New"/>
          <w:strike w:val="0"/>
          <w:color w:val="auto"/>
          <w:sz w:val="23"/>
          <w:szCs w:val="23"/>
        </w:rPr>
        <w:t xml:space="preserve"> of all requirements, duties and obligations imposed upon Registrant by the provisions of this Chapter. The Surety Fund shall be furnished annually or as frequently as necessary to provide a continuing guarantee of the Registrant's full and faithful performance </w:t>
      </w:r>
      <w:r w:rsidRPr="00065880">
        <w:rPr>
          <w:rStyle w:val="DeltaViewDeletion"/>
          <w:rFonts w:ascii="Courier New" w:hAnsi="Courier New" w:cs="Courier New"/>
          <w:strike w:val="0"/>
          <w:color w:val="auto"/>
          <w:sz w:val="23"/>
          <w:szCs w:val="23"/>
          <w:u w:val="single"/>
        </w:rPr>
        <w:t>of all duties and obligations relating to indemnification and abandonment imposed upon Registrant by the provisions of this Chapter</w:t>
      </w:r>
      <w:r w:rsidRPr="00065880">
        <w:rPr>
          <w:rStyle w:val="DeltaViewDeletion"/>
          <w:rFonts w:ascii="Courier New" w:hAnsi="Courier New" w:cs="Courier New"/>
          <w:strike w:val="0"/>
          <w:color w:val="auto"/>
          <w:sz w:val="23"/>
          <w:szCs w:val="23"/>
        </w:rPr>
        <w:t xml:space="preserve"> at all times. In the event a Registrant fails to perform its duties and obligations </w:t>
      </w:r>
      <w:r w:rsidRPr="00065880">
        <w:rPr>
          <w:rStyle w:val="DeltaViewDeletion"/>
          <w:rFonts w:ascii="Courier New" w:hAnsi="Courier New" w:cs="Courier New"/>
          <w:strike w:val="0"/>
          <w:color w:val="auto"/>
          <w:sz w:val="23"/>
          <w:szCs w:val="23"/>
          <w:u w:val="single"/>
        </w:rPr>
        <w:t>relating to indemnification and abandonment</w:t>
      </w:r>
      <w:r w:rsidRPr="00065880">
        <w:rPr>
          <w:rStyle w:val="DeltaViewDeletion"/>
          <w:rFonts w:ascii="Courier New" w:hAnsi="Courier New" w:cs="Courier New"/>
          <w:strike w:val="0"/>
          <w:color w:val="auto"/>
          <w:sz w:val="23"/>
          <w:szCs w:val="23"/>
        </w:rPr>
        <w:t xml:space="preserve"> imposed upon the Registrant by the provisions of this Chapter, subject to Section 711.414 of this Part, there shall be recoverable, jointly and severally from the principal and surety of the Surety Fund, any damages or loss suffered by the City as a result, including the full amount of any compensation, indemnification or cost of removal, relocation or abandonment of any property of the Registrant, plus a reasonable allowance for attorneys' fees, up to the full amount of the Surety Fund. The City may in its reasonable discretion accept a Surety Fund from the Registrant or its parent company, or other entity acceptable to the Director. </w:t>
      </w:r>
      <w:bookmarkEnd w:id="59"/>
    </w:p>
    <w:p w14:paraId="37B67B31" w14:textId="77777777" w:rsidR="00036DE2" w:rsidRPr="002553E3" w:rsidRDefault="00036DE2" w:rsidP="003F15D2">
      <w:pPr>
        <w:pStyle w:val="list0"/>
        <w:spacing w:after="0" w:line="450" w:lineRule="atLeast"/>
        <w:ind w:left="0" w:firstLine="0"/>
        <w:contextualSpacing/>
        <w:jc w:val="center"/>
        <w:rPr>
          <w:rStyle w:val="DeltaViewDeletion"/>
          <w:rFonts w:ascii="Courier New" w:hAnsi="Courier New" w:cs="Courier New"/>
          <w:b/>
          <w:strike w:val="0"/>
          <w:color w:val="auto"/>
          <w:sz w:val="23"/>
          <w:szCs w:val="23"/>
        </w:rPr>
      </w:pPr>
      <w:bookmarkStart w:id="60" w:name="_DV_C48"/>
      <w:r w:rsidRPr="002553E3">
        <w:rPr>
          <w:rStyle w:val="DeltaViewDeletion"/>
          <w:rFonts w:ascii="Courier New" w:hAnsi="Courier New" w:cs="Courier New"/>
          <w:b/>
          <w:strike w:val="0"/>
          <w:color w:val="auto"/>
          <w:sz w:val="23"/>
          <w:szCs w:val="23"/>
        </w:rPr>
        <w:t>*</w:t>
      </w:r>
      <w:r w:rsidR="00065880">
        <w:rPr>
          <w:rStyle w:val="DeltaViewDeletion"/>
          <w:rFonts w:ascii="Courier New" w:hAnsi="Courier New" w:cs="Courier New"/>
          <w:b/>
          <w:strike w:val="0"/>
          <w:color w:val="auto"/>
          <w:sz w:val="23"/>
          <w:szCs w:val="23"/>
        </w:rPr>
        <w:t xml:space="preserve"> </w:t>
      </w:r>
      <w:r w:rsidRPr="002553E3">
        <w:rPr>
          <w:rStyle w:val="DeltaViewDeletion"/>
          <w:rFonts w:ascii="Courier New" w:hAnsi="Courier New" w:cs="Courier New"/>
          <w:b/>
          <w:strike w:val="0"/>
          <w:color w:val="auto"/>
          <w:sz w:val="23"/>
          <w:szCs w:val="23"/>
        </w:rPr>
        <w:t>*</w:t>
      </w:r>
      <w:r w:rsidR="00065880">
        <w:rPr>
          <w:rStyle w:val="DeltaViewDeletion"/>
          <w:rFonts w:ascii="Courier New" w:hAnsi="Courier New" w:cs="Courier New"/>
          <w:b/>
          <w:strike w:val="0"/>
          <w:color w:val="auto"/>
          <w:sz w:val="23"/>
          <w:szCs w:val="23"/>
        </w:rPr>
        <w:t xml:space="preserve"> </w:t>
      </w:r>
      <w:r w:rsidRPr="002553E3">
        <w:rPr>
          <w:rStyle w:val="DeltaViewDeletion"/>
          <w:rFonts w:ascii="Courier New" w:hAnsi="Courier New" w:cs="Courier New"/>
          <w:b/>
          <w:strike w:val="0"/>
          <w:color w:val="auto"/>
          <w:sz w:val="23"/>
          <w:szCs w:val="23"/>
        </w:rPr>
        <w:t>*</w:t>
      </w:r>
    </w:p>
    <w:bookmarkEnd w:id="60"/>
    <w:p w14:paraId="6EA0D82C" w14:textId="77777777" w:rsidR="00036DE2" w:rsidRPr="00176D73" w:rsidRDefault="00065880" w:rsidP="003F15D2">
      <w:pPr>
        <w:spacing w:line="450" w:lineRule="atLeast"/>
        <w:ind w:firstLine="432"/>
        <w:contextualSpacing/>
        <w:jc w:val="both"/>
        <w:rPr>
          <w:rFonts w:cs="Courier New"/>
          <w:b/>
          <w:szCs w:val="23"/>
        </w:rPr>
      </w:pPr>
      <w:r>
        <w:rPr>
          <w:rFonts w:cs="Courier New"/>
          <w:b/>
          <w:szCs w:val="23"/>
        </w:rPr>
        <w:t>Section 6.</w:t>
      </w:r>
      <w:r>
        <w:rPr>
          <w:rFonts w:cs="Courier New"/>
          <w:b/>
          <w:szCs w:val="23"/>
        </w:rPr>
        <w:tab/>
      </w:r>
      <w:r w:rsidR="00036DE2" w:rsidRPr="00176D73">
        <w:rPr>
          <w:rFonts w:cs="Courier New"/>
          <w:b/>
          <w:szCs w:val="23"/>
        </w:rPr>
        <w:t xml:space="preserve">Amending </w:t>
      </w:r>
      <w:r w:rsidR="00036DE2" w:rsidRPr="00176D73">
        <w:rPr>
          <w:rFonts w:cs="Courier New"/>
          <w:b/>
          <w:szCs w:val="23"/>
        </w:rPr>
        <w:tab/>
        <w:t xml:space="preserve">Section 711.417 (Enforcement of Permit Obligations; Suspension and Revocation of Permit), Ordinance Code.  </w:t>
      </w:r>
      <w:r w:rsidR="00036DE2" w:rsidRPr="00176D73">
        <w:rPr>
          <w:rFonts w:cs="Courier New"/>
          <w:szCs w:val="23"/>
        </w:rPr>
        <w:t>Section 711.417 (Enforcement of Permit Obligations; Suspension and Revocation of Permit), Ordinance Code, is hereby amended to read as follows:</w:t>
      </w:r>
    </w:p>
    <w:p w14:paraId="2B91F3DE" w14:textId="77777777" w:rsidR="00036DE2" w:rsidRPr="00176D73" w:rsidRDefault="00036DE2" w:rsidP="003F15D2">
      <w:pPr>
        <w:pStyle w:val="p0"/>
        <w:spacing w:after="0" w:line="450" w:lineRule="atLeast"/>
        <w:contextualSpacing/>
        <w:jc w:val="both"/>
        <w:rPr>
          <w:rFonts w:ascii="Courier New" w:hAnsi="Courier New" w:cs="Courier New"/>
          <w:sz w:val="23"/>
          <w:szCs w:val="23"/>
        </w:rPr>
      </w:pPr>
      <w:bookmarkStart w:id="61" w:name="_DV_M208"/>
      <w:bookmarkEnd w:id="61"/>
      <w:r w:rsidRPr="00176D73">
        <w:rPr>
          <w:rFonts w:ascii="Courier New" w:hAnsi="Courier New" w:cs="Courier New"/>
          <w:sz w:val="23"/>
          <w:szCs w:val="23"/>
        </w:rPr>
        <w:t xml:space="preserve">The Director may order the suspension of placement, maintenance, or collocation work under a Permit and ultimately may revoke any Permit, in the event of a substantial breach of the terms and conditions of any Applicable Codes, State or federal laws or regulations, or any condition of the Permit. A substantial breach by the permittee may include, but is not limited to: </w:t>
      </w:r>
    </w:p>
    <w:p w14:paraId="19454412"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62" w:name="_DV_M209"/>
      <w:bookmarkEnd w:id="62"/>
      <w:r w:rsidRPr="00176D73">
        <w:rPr>
          <w:rFonts w:ascii="Courier New" w:hAnsi="Courier New" w:cs="Courier New"/>
          <w:sz w:val="23"/>
          <w:szCs w:val="23"/>
        </w:rPr>
        <w:t xml:space="preserve">(1)  The violation of any material provision of the Permit or Applicable Codes and applicable objective design standards; </w:t>
      </w:r>
    </w:p>
    <w:p w14:paraId="115137C4"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63" w:name="_DV_M210"/>
      <w:bookmarkEnd w:id="63"/>
      <w:r w:rsidRPr="00176D73">
        <w:rPr>
          <w:rFonts w:ascii="Courier New" w:hAnsi="Courier New" w:cs="Courier New"/>
          <w:sz w:val="23"/>
          <w:szCs w:val="23"/>
        </w:rPr>
        <w:t xml:space="preserve">(2)  An evasion or attempt to evade any material provision of the Permit or the perpetration or attempt to perpetrate any fraud or deceit upon the City; </w:t>
      </w:r>
    </w:p>
    <w:p w14:paraId="73D509C8"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64" w:name="_DV_M211"/>
      <w:bookmarkEnd w:id="64"/>
      <w:r w:rsidRPr="00176D73">
        <w:rPr>
          <w:rFonts w:ascii="Courier New" w:hAnsi="Courier New" w:cs="Courier New"/>
          <w:sz w:val="23"/>
          <w:szCs w:val="23"/>
        </w:rPr>
        <w:t xml:space="preserve">(3)  Any material misrepresentation of act in the process of permittee's request for a Permit or Registration; </w:t>
      </w:r>
    </w:p>
    <w:p w14:paraId="4EE5249B" w14:textId="77777777" w:rsidR="00036DE2" w:rsidRPr="00176D73" w:rsidRDefault="00036DE2" w:rsidP="003F15D2">
      <w:pPr>
        <w:pStyle w:val="list1"/>
        <w:spacing w:after="0" w:line="450" w:lineRule="atLeast"/>
        <w:ind w:left="1170" w:hanging="738"/>
        <w:contextualSpacing/>
        <w:rPr>
          <w:rFonts w:ascii="Courier New" w:hAnsi="Courier New" w:cs="Courier New"/>
          <w:sz w:val="23"/>
          <w:szCs w:val="23"/>
        </w:rPr>
      </w:pPr>
      <w:bookmarkStart w:id="65" w:name="_DV_M212"/>
      <w:bookmarkEnd w:id="65"/>
      <w:r w:rsidRPr="00176D73">
        <w:rPr>
          <w:rFonts w:ascii="Courier New" w:hAnsi="Courier New" w:cs="Courier New"/>
          <w:sz w:val="23"/>
          <w:szCs w:val="23"/>
        </w:rPr>
        <w:t>(4)</w:t>
      </w:r>
      <w:r w:rsidR="00065880">
        <w:rPr>
          <w:rFonts w:ascii="Courier New" w:hAnsi="Courier New" w:cs="Courier New"/>
          <w:sz w:val="23"/>
          <w:szCs w:val="23"/>
        </w:rPr>
        <w:tab/>
      </w:r>
      <w:r w:rsidRPr="00176D73">
        <w:rPr>
          <w:rFonts w:ascii="Courier New" w:hAnsi="Courier New" w:cs="Courier New"/>
          <w:sz w:val="23"/>
          <w:szCs w:val="23"/>
        </w:rPr>
        <w:t xml:space="preserve">The failure to maintain the required </w:t>
      </w:r>
      <w:bookmarkStart w:id="66" w:name="_DV_C54"/>
      <w:r w:rsidRPr="00176D73">
        <w:rPr>
          <w:rStyle w:val="DeltaViewDeletion"/>
          <w:rFonts w:ascii="Courier New" w:hAnsi="Courier New" w:cs="Courier New"/>
          <w:color w:val="auto"/>
          <w:sz w:val="23"/>
          <w:szCs w:val="23"/>
        </w:rPr>
        <w:t>performance</w:t>
      </w:r>
      <w:bookmarkStart w:id="67" w:name="_DV_C55"/>
      <w:bookmarkEnd w:id="66"/>
      <w:r w:rsidRPr="003D7D4E">
        <w:rPr>
          <w:rStyle w:val="DeltaViewInsertion"/>
          <w:rFonts w:ascii="Courier New" w:hAnsi="Courier New" w:cs="Courier New"/>
          <w:color w:val="auto"/>
          <w:sz w:val="23"/>
          <w:szCs w:val="23"/>
          <w:u w:val="single"/>
        </w:rPr>
        <w:t>construction</w:t>
      </w:r>
      <w:bookmarkStart w:id="68" w:name="_DV_M213"/>
      <w:bookmarkEnd w:id="67"/>
      <w:bookmarkEnd w:id="68"/>
      <w:r w:rsidRPr="00176D73">
        <w:rPr>
          <w:rFonts w:ascii="Courier New" w:hAnsi="Courier New" w:cs="Courier New"/>
          <w:sz w:val="23"/>
          <w:szCs w:val="23"/>
        </w:rPr>
        <w:t xml:space="preserve"> bond</w:t>
      </w:r>
      <w:bookmarkStart w:id="69" w:name="_DV_C56"/>
      <w:r w:rsidRPr="00065880">
        <w:rPr>
          <w:rStyle w:val="DeltaViewDeletion"/>
          <w:rFonts w:ascii="Courier New" w:hAnsi="Courier New" w:cs="Courier New"/>
          <w:strike w:val="0"/>
          <w:color w:val="auto"/>
          <w:sz w:val="23"/>
          <w:szCs w:val="23"/>
        </w:rPr>
        <w:t>, Surety Fund</w:t>
      </w:r>
      <w:bookmarkStart w:id="70" w:name="_DV_M214"/>
      <w:bookmarkEnd w:id="69"/>
      <w:bookmarkEnd w:id="70"/>
      <w:r w:rsidRPr="00176D73">
        <w:rPr>
          <w:rFonts w:ascii="Courier New" w:hAnsi="Courier New" w:cs="Courier New"/>
          <w:sz w:val="23"/>
          <w:szCs w:val="23"/>
        </w:rPr>
        <w:t xml:space="preserve"> or insurance; </w:t>
      </w:r>
    </w:p>
    <w:p w14:paraId="47BA3E54"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71" w:name="_DV_M215"/>
      <w:bookmarkEnd w:id="71"/>
      <w:r w:rsidRPr="00176D73">
        <w:rPr>
          <w:rFonts w:ascii="Courier New" w:hAnsi="Courier New" w:cs="Courier New"/>
          <w:sz w:val="23"/>
          <w:szCs w:val="23"/>
        </w:rPr>
        <w:t xml:space="preserve">(5)  The failure to properly restore the City's Rights-of-Way; </w:t>
      </w:r>
    </w:p>
    <w:p w14:paraId="4EF5E532"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72" w:name="_DV_M216"/>
      <w:bookmarkEnd w:id="72"/>
      <w:r w:rsidRPr="00176D73">
        <w:rPr>
          <w:rFonts w:ascii="Courier New" w:hAnsi="Courier New" w:cs="Courier New"/>
          <w:sz w:val="23"/>
          <w:szCs w:val="23"/>
        </w:rPr>
        <w:t xml:space="preserve">(6)  The failure to adhere to the indemnification provisions; </w:t>
      </w:r>
    </w:p>
    <w:p w14:paraId="4A669059"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73" w:name="_DV_M217"/>
      <w:bookmarkEnd w:id="73"/>
      <w:r w:rsidRPr="00176D73">
        <w:rPr>
          <w:rFonts w:ascii="Courier New" w:hAnsi="Courier New" w:cs="Courier New"/>
          <w:sz w:val="23"/>
          <w:szCs w:val="23"/>
        </w:rPr>
        <w:t xml:space="preserve">(7)  The failure to comply within the specified time with an order issued by the Director to correct a harmful condition or remedy a hazardous situation; </w:t>
      </w:r>
    </w:p>
    <w:p w14:paraId="5BBC705C"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74" w:name="_DV_M218"/>
      <w:bookmarkEnd w:id="74"/>
      <w:r w:rsidRPr="00176D73">
        <w:rPr>
          <w:rFonts w:ascii="Courier New" w:hAnsi="Courier New" w:cs="Courier New"/>
          <w:sz w:val="23"/>
          <w:szCs w:val="23"/>
        </w:rPr>
        <w:t xml:space="preserve">(8)  The failure to Register, renew Registration, or provide notice of transfer; </w:t>
      </w:r>
    </w:p>
    <w:p w14:paraId="672F64F1"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75" w:name="_DV_M219"/>
      <w:bookmarkEnd w:id="75"/>
      <w:r w:rsidRPr="00176D73">
        <w:rPr>
          <w:rFonts w:ascii="Courier New" w:hAnsi="Courier New" w:cs="Courier New"/>
          <w:sz w:val="23"/>
          <w:szCs w:val="23"/>
        </w:rPr>
        <w:t xml:space="preserve">(9)  The failure to relocate or remove Communications Facilities pursuant to this Part and F.S. Ch. 337, as amended; </w:t>
      </w:r>
    </w:p>
    <w:p w14:paraId="2040647E"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76" w:name="_DV_M220"/>
      <w:bookmarkEnd w:id="76"/>
      <w:r w:rsidRPr="00176D73">
        <w:rPr>
          <w:rFonts w:ascii="Courier New" w:hAnsi="Courier New" w:cs="Courier New"/>
          <w:sz w:val="23"/>
          <w:szCs w:val="23"/>
        </w:rPr>
        <w:t xml:space="preserve">(10)  The failure to comply with a stop work order issued by the Director; or </w:t>
      </w:r>
    </w:p>
    <w:p w14:paraId="615C01AD" w14:textId="77777777" w:rsidR="00036DE2" w:rsidRPr="00176D73" w:rsidRDefault="00036DE2" w:rsidP="003F15D2">
      <w:pPr>
        <w:pStyle w:val="list1"/>
        <w:spacing w:after="0" w:line="450" w:lineRule="atLeast"/>
        <w:contextualSpacing/>
        <w:rPr>
          <w:rFonts w:ascii="Courier New" w:hAnsi="Courier New" w:cs="Courier New"/>
          <w:sz w:val="23"/>
          <w:szCs w:val="23"/>
        </w:rPr>
      </w:pPr>
      <w:bookmarkStart w:id="77" w:name="_DV_M221"/>
      <w:bookmarkEnd w:id="77"/>
      <w:r w:rsidRPr="00176D73">
        <w:rPr>
          <w:rFonts w:ascii="Courier New" w:hAnsi="Courier New" w:cs="Courier New"/>
          <w:sz w:val="23"/>
          <w:szCs w:val="23"/>
        </w:rPr>
        <w:t xml:space="preserve">(11)  Conducting work in the City's Rights-of-Way without a Permit, if required. </w:t>
      </w:r>
    </w:p>
    <w:p w14:paraId="21B923C4" w14:textId="77777777" w:rsidR="00036DE2" w:rsidRPr="00176D73" w:rsidRDefault="00036DE2" w:rsidP="003F15D2">
      <w:pPr>
        <w:pStyle w:val="p0"/>
        <w:spacing w:after="0" w:line="450" w:lineRule="atLeast"/>
        <w:contextualSpacing/>
        <w:jc w:val="both"/>
        <w:rPr>
          <w:rFonts w:ascii="Courier New" w:hAnsi="Courier New" w:cs="Courier New"/>
          <w:sz w:val="23"/>
          <w:szCs w:val="23"/>
        </w:rPr>
      </w:pPr>
      <w:bookmarkStart w:id="78" w:name="_DV_M222"/>
      <w:bookmarkEnd w:id="78"/>
      <w:r w:rsidRPr="00176D73">
        <w:rPr>
          <w:rFonts w:ascii="Courier New" w:hAnsi="Courier New" w:cs="Courier New"/>
          <w:sz w:val="23"/>
          <w:szCs w:val="23"/>
        </w:rPr>
        <w:t xml:space="preserve">If the Director determines that the permittee has committed a substantial breach of a term or condition of the Permit or this Part, the Director shall make a written demand upon the permittee to remedy such violation. The demand shall state that the continued violation(s) may be cause for suspension or revocation of the Permit. Further, the Director, at his or her discretion, may impose additional or revised Permit conditions on the Permit following a substantial breach. Within 30 days of receiving the notification of the breach, the permittee shall contact the Director with a plan, acceptable to the Director, for its correction or shall submit a statement as to why a substantial breach has not occurred. The Director shall provide additional time as reasonably necessary for a permittee to establish a plan acceptable to the Director taking into account the nature and scope of the breach. The permittee's failure to contact the Director, failure to submit an acceptable plan, or failure to reasonably implement an approved plan, shall be cause for suspension or revocation of the Permit. A final determination to suspend or revoke a Permit may be appealed in accordance with the procedures set forth in Subpart A. If a Permit is revoked, the permittee shall reimburse the City for the City's reasonable costs, including restoration costs, administrative costs, attorney's fees, and the cost of collection. </w:t>
      </w:r>
      <w:bookmarkStart w:id="79" w:name="_DV_C57"/>
      <w:r w:rsidRPr="00065880">
        <w:rPr>
          <w:rStyle w:val="DeltaViewDeletion"/>
          <w:rFonts w:ascii="Courier New" w:hAnsi="Courier New" w:cs="Courier New"/>
          <w:strike w:val="0"/>
          <w:color w:val="auto"/>
          <w:sz w:val="23"/>
          <w:szCs w:val="23"/>
        </w:rPr>
        <w:t>The City may charge the costs and/or fees</w:t>
      </w:r>
      <w:r w:rsidRPr="00065880">
        <w:rPr>
          <w:rStyle w:val="DeltaViewDeletion"/>
          <w:rFonts w:ascii="Courier New" w:hAnsi="Courier New" w:cs="Courier New"/>
          <w:strike w:val="0"/>
          <w:color w:val="auto"/>
          <w:sz w:val="23"/>
          <w:szCs w:val="23"/>
          <w:u w:val="single"/>
        </w:rPr>
        <w:t xml:space="preserve"> incurred by the City relating to indemnity or abandonment </w:t>
      </w:r>
      <w:r w:rsidRPr="00065880">
        <w:rPr>
          <w:rStyle w:val="DeltaViewDeletion"/>
          <w:rFonts w:ascii="Courier New" w:hAnsi="Courier New" w:cs="Courier New"/>
          <w:strike w:val="0"/>
          <w:color w:val="auto"/>
          <w:sz w:val="23"/>
          <w:szCs w:val="23"/>
        </w:rPr>
        <w:t xml:space="preserve">to the Surety Fund set forth in Subpart A if the Provider fails to remit payment within 30 days of notification. </w:t>
      </w:r>
      <w:bookmarkStart w:id="80" w:name="_DV_M223"/>
      <w:bookmarkEnd w:id="79"/>
      <w:bookmarkEnd w:id="80"/>
      <w:r w:rsidRPr="00176D73">
        <w:rPr>
          <w:rFonts w:ascii="Courier New" w:hAnsi="Courier New" w:cs="Courier New"/>
          <w:sz w:val="23"/>
          <w:szCs w:val="23"/>
        </w:rPr>
        <w:t xml:space="preserve">The Director may cause an immediate stop work order where the permittee's construction, placement, maintenance or collocation poses a serious threat to the health, safety or welfare of the public until such time as such serious threat has been abated. </w:t>
      </w:r>
    </w:p>
    <w:p w14:paraId="569DC87B" w14:textId="77777777" w:rsidR="00036DE2" w:rsidRDefault="009E2735" w:rsidP="003F15D2">
      <w:pPr>
        <w:spacing w:line="450" w:lineRule="atLeast"/>
        <w:ind w:firstLine="432"/>
        <w:contextualSpacing/>
        <w:jc w:val="both"/>
        <w:rPr>
          <w:rFonts w:cs="Courier New"/>
          <w:szCs w:val="23"/>
        </w:rPr>
      </w:pPr>
      <w:r>
        <w:rPr>
          <w:rFonts w:cs="Courier New"/>
          <w:b/>
          <w:szCs w:val="23"/>
        </w:rPr>
        <w:t>Section 7.</w:t>
      </w:r>
      <w:r>
        <w:rPr>
          <w:rFonts w:cs="Courier New"/>
          <w:b/>
          <w:szCs w:val="23"/>
        </w:rPr>
        <w:tab/>
      </w:r>
      <w:r w:rsidR="00036DE2" w:rsidRPr="00176D73">
        <w:rPr>
          <w:rFonts w:cs="Courier New"/>
          <w:b/>
          <w:szCs w:val="23"/>
        </w:rPr>
        <w:t xml:space="preserve">Amending </w:t>
      </w:r>
      <w:r w:rsidR="00036DE2" w:rsidRPr="00176D73">
        <w:rPr>
          <w:rFonts w:cs="Courier New"/>
          <w:b/>
          <w:szCs w:val="23"/>
        </w:rPr>
        <w:tab/>
        <w:t xml:space="preserve">Section 711.418 (Additional Registration terms and Permit conditions), Ordinance Code.  </w:t>
      </w:r>
      <w:r w:rsidR="00036DE2" w:rsidRPr="00176D73">
        <w:rPr>
          <w:rFonts w:cs="Courier New"/>
          <w:szCs w:val="23"/>
        </w:rPr>
        <w:t>Section 711.418 (Additional Registration terms and Permit conditions), Ordinance Code, is hereby amended to read as follows:</w:t>
      </w:r>
    </w:p>
    <w:p w14:paraId="7E20EBF3" w14:textId="77777777" w:rsidR="009E2735" w:rsidRPr="00CB0C87" w:rsidRDefault="009E2735" w:rsidP="003F15D2">
      <w:pPr>
        <w:spacing w:line="450" w:lineRule="atLeast"/>
        <w:ind w:firstLine="720"/>
        <w:contextualSpacing/>
        <w:jc w:val="both"/>
        <w:rPr>
          <w:rFonts w:cs="Courier New"/>
          <w:b/>
          <w:szCs w:val="23"/>
        </w:rPr>
      </w:pPr>
      <w:r w:rsidRPr="00CB0C87">
        <w:rPr>
          <w:rFonts w:cs="Courier New"/>
          <w:b/>
          <w:szCs w:val="23"/>
        </w:rPr>
        <w:t>Sec.</w:t>
      </w:r>
      <w:r w:rsidRPr="00CB0C87">
        <w:rPr>
          <w:rFonts w:cs="Courier New"/>
          <w:szCs w:val="23"/>
        </w:rPr>
        <w:t xml:space="preserve"> </w:t>
      </w:r>
      <w:r w:rsidRPr="00CB0C87">
        <w:rPr>
          <w:rFonts w:cs="Courier New"/>
          <w:b/>
          <w:szCs w:val="23"/>
        </w:rPr>
        <w:t>711.41</w:t>
      </w:r>
      <w:r>
        <w:rPr>
          <w:rFonts w:cs="Courier New"/>
          <w:b/>
          <w:szCs w:val="23"/>
        </w:rPr>
        <w:t>8</w:t>
      </w:r>
      <w:r w:rsidRPr="00CB0C87">
        <w:rPr>
          <w:rFonts w:cs="Courier New"/>
          <w:b/>
          <w:szCs w:val="23"/>
        </w:rPr>
        <w:tab/>
        <w:t xml:space="preserve">Additional Registration terms and </w:t>
      </w:r>
      <w:r>
        <w:rPr>
          <w:rFonts w:cs="Courier New"/>
          <w:b/>
          <w:szCs w:val="23"/>
        </w:rPr>
        <w:t xml:space="preserve">Permit </w:t>
      </w:r>
      <w:r w:rsidRPr="00CB0C87">
        <w:rPr>
          <w:rFonts w:cs="Courier New"/>
          <w:b/>
          <w:szCs w:val="23"/>
        </w:rPr>
        <w:t>conditions.</w:t>
      </w:r>
    </w:p>
    <w:p w14:paraId="5008BE3D" w14:textId="77777777" w:rsidR="00036DE2" w:rsidRPr="00ED6045" w:rsidRDefault="00036DE2" w:rsidP="003F15D2">
      <w:pPr>
        <w:spacing w:line="450" w:lineRule="atLeast"/>
        <w:contextualSpacing/>
        <w:jc w:val="center"/>
        <w:rPr>
          <w:rFonts w:cs="Courier New"/>
          <w:b/>
          <w:szCs w:val="23"/>
        </w:rPr>
      </w:pPr>
      <w:r w:rsidRPr="00ED6045">
        <w:rPr>
          <w:rFonts w:cs="Courier New"/>
          <w:b/>
          <w:szCs w:val="23"/>
        </w:rPr>
        <w:t>*</w:t>
      </w:r>
      <w:r w:rsidR="009E2735">
        <w:rPr>
          <w:rFonts w:cs="Courier New"/>
          <w:b/>
          <w:szCs w:val="23"/>
        </w:rPr>
        <w:t xml:space="preserve"> </w:t>
      </w:r>
      <w:r w:rsidRPr="00ED6045">
        <w:rPr>
          <w:rFonts w:cs="Courier New"/>
          <w:b/>
          <w:szCs w:val="23"/>
        </w:rPr>
        <w:t>*</w:t>
      </w:r>
      <w:r w:rsidR="009E2735">
        <w:rPr>
          <w:rFonts w:cs="Courier New"/>
          <w:b/>
          <w:szCs w:val="23"/>
        </w:rPr>
        <w:t xml:space="preserve"> </w:t>
      </w:r>
      <w:r w:rsidRPr="00ED6045">
        <w:rPr>
          <w:rFonts w:cs="Courier New"/>
          <w:b/>
          <w:szCs w:val="23"/>
        </w:rPr>
        <w:t>*</w:t>
      </w:r>
    </w:p>
    <w:p w14:paraId="7A7718D3" w14:textId="0F1E5AE4" w:rsidR="00036DE2" w:rsidRPr="00176D73" w:rsidRDefault="00036DE2" w:rsidP="003F15D2">
      <w:pPr>
        <w:pStyle w:val="list0"/>
        <w:spacing w:after="0" w:line="450" w:lineRule="atLeast"/>
        <w:contextualSpacing/>
        <w:rPr>
          <w:rFonts w:ascii="Courier New" w:hAnsi="Courier New" w:cs="Courier New"/>
          <w:sz w:val="23"/>
          <w:szCs w:val="23"/>
        </w:rPr>
      </w:pPr>
      <w:bookmarkStart w:id="81" w:name="_DV_M224"/>
      <w:bookmarkStart w:id="82" w:name="_DV_M225"/>
      <w:bookmarkStart w:id="83" w:name="_DV_M226"/>
      <w:bookmarkStart w:id="84" w:name="_DV_M227"/>
      <w:bookmarkEnd w:id="81"/>
      <w:bookmarkEnd w:id="82"/>
      <w:bookmarkEnd w:id="83"/>
      <w:bookmarkEnd w:id="84"/>
      <w:r w:rsidRPr="00176D73">
        <w:rPr>
          <w:rFonts w:ascii="Courier New" w:hAnsi="Courier New" w:cs="Courier New"/>
          <w:sz w:val="23"/>
          <w:szCs w:val="23"/>
        </w:rPr>
        <w:t xml:space="preserve"> </w:t>
      </w:r>
      <w:r w:rsidR="009E2735">
        <w:rPr>
          <w:rFonts w:ascii="Courier New" w:hAnsi="Courier New" w:cs="Courier New"/>
          <w:sz w:val="23"/>
          <w:szCs w:val="23"/>
        </w:rPr>
        <w:tab/>
      </w:r>
      <w:r w:rsidRPr="00176D73">
        <w:rPr>
          <w:rFonts w:ascii="Courier New" w:hAnsi="Courier New" w:cs="Courier New"/>
          <w:sz w:val="23"/>
          <w:szCs w:val="23"/>
        </w:rPr>
        <w:t xml:space="preserve">(g)  </w:t>
      </w:r>
      <w:r w:rsidRPr="00176D73">
        <w:rPr>
          <w:rFonts w:ascii="Courier New" w:hAnsi="Courier New" w:cs="Courier New"/>
          <w:i/>
          <w:iCs/>
          <w:sz w:val="23"/>
          <w:szCs w:val="23"/>
        </w:rPr>
        <w:t>No interference</w:t>
      </w:r>
      <w:r w:rsidRPr="00176D73">
        <w:rPr>
          <w:rFonts w:ascii="Courier New" w:hAnsi="Courier New" w:cs="Courier New"/>
          <w:sz w:val="23"/>
          <w:szCs w:val="23"/>
        </w:rPr>
        <w:t xml:space="preserve"> </w:t>
      </w:r>
      <w:r w:rsidRPr="00176D73">
        <w:rPr>
          <w:rFonts w:ascii="Courier New" w:hAnsi="Courier New" w:cs="Courier New"/>
          <w:i/>
          <w:iCs/>
          <w:sz w:val="23"/>
          <w:szCs w:val="23"/>
        </w:rPr>
        <w:t>with use of City Rights-of-Way.</w:t>
      </w:r>
      <w:r w:rsidRPr="00176D73">
        <w:rPr>
          <w:rFonts w:ascii="Courier New" w:hAnsi="Courier New" w:cs="Courier New"/>
          <w:sz w:val="23"/>
          <w:szCs w:val="23"/>
        </w:rPr>
        <w:t xml:space="preserve"> All Communications Facilities shall be placed, maintained or Collocated so as not </w:t>
      </w:r>
      <w:r w:rsidRPr="001D552D">
        <w:rPr>
          <w:rFonts w:ascii="Courier New" w:hAnsi="Courier New" w:cs="Courier New"/>
          <w:sz w:val="23"/>
          <w:szCs w:val="23"/>
        </w:rPr>
        <w:t>to</w:t>
      </w:r>
      <w:bookmarkStart w:id="85" w:name="_DV_C59"/>
      <w:r w:rsidRPr="001D552D">
        <w:rPr>
          <w:rStyle w:val="DeltaViewDeletion"/>
          <w:rFonts w:ascii="Courier New" w:hAnsi="Courier New" w:cs="Courier New"/>
          <w:strike w:val="0"/>
          <w:color w:val="auto"/>
          <w:sz w:val="23"/>
          <w:szCs w:val="23"/>
        </w:rPr>
        <w:t xml:space="preserve"> </w:t>
      </w:r>
      <w:r w:rsidRPr="006D1DA8">
        <w:rPr>
          <w:rStyle w:val="DeltaViewDeletion"/>
          <w:rFonts w:ascii="Courier New" w:hAnsi="Courier New" w:cs="Courier New"/>
          <w:color w:val="00B050"/>
          <w:sz w:val="23"/>
          <w:szCs w:val="23"/>
          <w:highlight w:val="yellow"/>
          <w:rPrChange w:id="86" w:author="COJ" w:date="2020-01-23T12:16:00Z">
            <w:rPr>
              <w:rStyle w:val="DeltaViewDeletion"/>
              <w:rFonts w:ascii="Courier New" w:hAnsi="Courier New" w:cs="Courier New"/>
              <w:strike w:val="0"/>
              <w:color w:val="auto"/>
              <w:sz w:val="23"/>
              <w:szCs w:val="23"/>
            </w:rPr>
          </w:rPrChange>
        </w:rPr>
        <w:t>unreasonably</w:t>
      </w:r>
      <w:bookmarkStart w:id="87" w:name="_DV_M234"/>
      <w:bookmarkEnd w:id="85"/>
      <w:bookmarkEnd w:id="87"/>
      <w:r w:rsidRPr="006D1DA8">
        <w:rPr>
          <w:rFonts w:ascii="Courier New" w:hAnsi="Courier New" w:cs="Courier New"/>
          <w:strike/>
          <w:color w:val="00B050"/>
          <w:sz w:val="23"/>
          <w:szCs w:val="23"/>
        </w:rPr>
        <w:t xml:space="preserve"> </w:t>
      </w:r>
      <w:r w:rsidRPr="00176D73">
        <w:rPr>
          <w:rFonts w:ascii="Courier New" w:hAnsi="Courier New" w:cs="Courier New"/>
          <w:sz w:val="23"/>
          <w:szCs w:val="23"/>
        </w:rPr>
        <w:t>interfere with the use of the City's Rights-of-Way by the public</w:t>
      </w:r>
      <w:bookmarkStart w:id="88" w:name="_DV_C60"/>
      <w:r w:rsidR="006D1DA8">
        <w:rPr>
          <w:rFonts w:ascii="Courier New" w:hAnsi="Courier New" w:cs="Courier New"/>
          <w:sz w:val="23"/>
          <w:szCs w:val="23"/>
        </w:rPr>
        <w:t xml:space="preserve"> </w:t>
      </w:r>
      <w:r w:rsidR="006D1DA8" w:rsidRPr="006D1DA8">
        <w:rPr>
          <w:rFonts w:ascii="Courier New" w:hAnsi="Courier New" w:cs="Courier New"/>
          <w:color w:val="00B050"/>
          <w:sz w:val="23"/>
          <w:szCs w:val="23"/>
          <w:u w:val="single"/>
        </w:rPr>
        <w:t>and with the</w:t>
      </w:r>
      <w:r w:rsidR="006D1DA8">
        <w:rPr>
          <w:rFonts w:ascii="Courier New" w:hAnsi="Courier New" w:cs="Courier New"/>
          <w:color w:val="00B050"/>
          <w:sz w:val="23"/>
          <w:szCs w:val="23"/>
          <w:u w:val="single"/>
        </w:rPr>
        <w:t xml:space="preserve"> rights of property owners who adjoin the City’s Rights-of-Way,</w:t>
      </w:r>
      <w:ins w:id="89" w:author="COJ" w:date="2020-01-23T12:16:00Z">
        <w:r w:rsidR="001D552D" w:rsidRPr="006D1DA8">
          <w:rPr>
            <w:rFonts w:ascii="Courier New" w:hAnsi="Courier New" w:cs="Courier New"/>
            <w:color w:val="00B050"/>
            <w:sz w:val="23"/>
            <w:szCs w:val="23"/>
          </w:rPr>
          <w:t xml:space="preserve"> </w:t>
        </w:r>
        <w:r w:rsidR="001D552D">
          <w:rPr>
            <w:rFonts w:ascii="Courier New" w:hAnsi="Courier New" w:cs="Courier New"/>
            <w:sz w:val="23"/>
            <w:szCs w:val="23"/>
          </w:rPr>
          <w:t>to the extent allowed by applicable state law including, without limitation, section 33.407(7), Florida Statutes</w:t>
        </w:r>
      </w:ins>
      <w:r w:rsidRPr="00176D73">
        <w:rPr>
          <w:rStyle w:val="DeltaViewDeletion"/>
          <w:rFonts w:ascii="Courier New" w:hAnsi="Courier New" w:cs="Courier New"/>
          <w:color w:val="auto"/>
          <w:sz w:val="23"/>
          <w:szCs w:val="23"/>
        </w:rPr>
        <w:t xml:space="preserve"> and with the rights and convenience of property owners who adjoin any of the City's Rights-of-Way</w:t>
      </w:r>
      <w:bookmarkStart w:id="90" w:name="_DV_M235"/>
      <w:bookmarkEnd w:id="88"/>
      <w:bookmarkEnd w:id="90"/>
      <w:r w:rsidRPr="00176D73">
        <w:rPr>
          <w:rFonts w:ascii="Courier New" w:hAnsi="Courier New" w:cs="Courier New"/>
          <w:sz w:val="23"/>
          <w:szCs w:val="23"/>
        </w:rPr>
        <w:t xml:space="preserve">. The use of trenchless technology (i.e., directional bore method) for the installation of Underground Communications Facilities in the City's Rights-of-Way as well as joint trenching or the collocation of facilities in existing conduit is strongly encouraged, and should be employed wherever feasible. </w:t>
      </w:r>
    </w:p>
    <w:p w14:paraId="460061B8" w14:textId="77777777" w:rsidR="00036DE2" w:rsidRPr="00ED6045" w:rsidRDefault="00036DE2" w:rsidP="003F15D2">
      <w:pPr>
        <w:pStyle w:val="list0"/>
        <w:spacing w:after="0" w:line="450" w:lineRule="atLeast"/>
        <w:contextualSpacing/>
        <w:jc w:val="center"/>
        <w:rPr>
          <w:rFonts w:ascii="Courier New" w:hAnsi="Courier New" w:cs="Courier New"/>
          <w:b/>
          <w:sz w:val="23"/>
          <w:szCs w:val="23"/>
        </w:rPr>
      </w:pPr>
      <w:bookmarkStart w:id="91" w:name="_DV_M236"/>
      <w:bookmarkEnd w:id="91"/>
      <w:r w:rsidRPr="00ED6045">
        <w:rPr>
          <w:rFonts w:ascii="Courier New" w:hAnsi="Courier New" w:cs="Courier New"/>
          <w:b/>
          <w:sz w:val="23"/>
          <w:szCs w:val="23"/>
        </w:rPr>
        <w:t>*</w:t>
      </w:r>
      <w:r w:rsidR="009E2735">
        <w:rPr>
          <w:rFonts w:ascii="Courier New" w:hAnsi="Courier New" w:cs="Courier New"/>
          <w:b/>
          <w:sz w:val="23"/>
          <w:szCs w:val="23"/>
        </w:rPr>
        <w:t xml:space="preserve"> </w:t>
      </w:r>
      <w:r w:rsidRPr="00ED6045">
        <w:rPr>
          <w:rFonts w:ascii="Courier New" w:hAnsi="Courier New" w:cs="Courier New"/>
          <w:b/>
          <w:sz w:val="23"/>
          <w:szCs w:val="23"/>
        </w:rPr>
        <w:t>*</w:t>
      </w:r>
      <w:r w:rsidR="009E2735">
        <w:rPr>
          <w:rFonts w:ascii="Courier New" w:hAnsi="Courier New" w:cs="Courier New"/>
          <w:b/>
          <w:sz w:val="23"/>
          <w:szCs w:val="23"/>
        </w:rPr>
        <w:t xml:space="preserve"> </w:t>
      </w:r>
      <w:r w:rsidRPr="00ED6045">
        <w:rPr>
          <w:rFonts w:ascii="Courier New" w:hAnsi="Courier New" w:cs="Courier New"/>
          <w:b/>
          <w:sz w:val="23"/>
          <w:szCs w:val="23"/>
        </w:rPr>
        <w:t>*</w:t>
      </w:r>
    </w:p>
    <w:p w14:paraId="17B1AE7B" w14:textId="77777777" w:rsidR="00036DE2" w:rsidRPr="00176D73" w:rsidRDefault="009E2735" w:rsidP="003F15D2">
      <w:pPr>
        <w:pStyle w:val="list0"/>
        <w:spacing w:after="0" w:line="450" w:lineRule="atLeast"/>
        <w:contextualSpacing/>
        <w:rPr>
          <w:rFonts w:ascii="Courier New" w:hAnsi="Courier New" w:cs="Courier New"/>
          <w:sz w:val="23"/>
          <w:szCs w:val="23"/>
        </w:rPr>
      </w:pPr>
      <w:bookmarkStart w:id="92" w:name="_DV_M247"/>
      <w:bookmarkEnd w:id="92"/>
      <w:r>
        <w:rPr>
          <w:rFonts w:ascii="Courier New" w:hAnsi="Courier New" w:cs="Courier New"/>
          <w:sz w:val="23"/>
          <w:szCs w:val="23"/>
        </w:rPr>
        <w:tab/>
      </w:r>
      <w:r w:rsidR="00036DE2" w:rsidRPr="00176D73">
        <w:rPr>
          <w:rFonts w:ascii="Courier New" w:hAnsi="Courier New" w:cs="Courier New"/>
          <w:sz w:val="23"/>
          <w:szCs w:val="23"/>
        </w:rPr>
        <w:t xml:space="preserve">(s)  </w:t>
      </w:r>
      <w:r w:rsidR="00036DE2" w:rsidRPr="00176D73">
        <w:rPr>
          <w:rFonts w:ascii="Courier New" w:hAnsi="Courier New" w:cs="Courier New"/>
          <w:i/>
          <w:iCs/>
          <w:sz w:val="23"/>
          <w:szCs w:val="23"/>
        </w:rPr>
        <w:t>Correction of harmful conditions.</w:t>
      </w:r>
      <w:r w:rsidR="00036DE2" w:rsidRPr="00176D73">
        <w:rPr>
          <w:rFonts w:ascii="Courier New" w:hAnsi="Courier New" w:cs="Courier New"/>
          <w:sz w:val="23"/>
          <w:szCs w:val="23"/>
        </w:rPr>
        <w:t xml:space="preserve"> If, at any time, the City reasonably determines that a Communications Facility is, or has caused a condition that is harmful to the health, safety or general welfare of any Person, then the Provider shall, at its own expense, correct or eliminate all such conditions after being provided reasonable notice. In an emergency, as determined by the Director, when the Provider is not immediately available or is unable to provide the necessary immediate repairs to any Communications Facility that is a threat to public safety, then the City shall have the right to remove, make repairs to or eliminate same with the total cost being charged to and paid for by the Provider upon demand</w:t>
      </w:r>
      <w:r w:rsidR="00036DE2" w:rsidRPr="009E2735">
        <w:rPr>
          <w:rFonts w:ascii="Courier New" w:hAnsi="Courier New" w:cs="Courier New"/>
          <w:sz w:val="23"/>
          <w:szCs w:val="23"/>
        </w:rPr>
        <w:t>.</w:t>
      </w:r>
      <w:bookmarkStart w:id="93" w:name="_DV_C61"/>
      <w:r w:rsidR="00036DE2" w:rsidRPr="009E2735">
        <w:rPr>
          <w:rStyle w:val="DeltaViewDeletion"/>
          <w:rFonts w:ascii="Courier New" w:hAnsi="Courier New" w:cs="Courier New"/>
          <w:strike w:val="0"/>
          <w:color w:val="auto"/>
          <w:sz w:val="23"/>
          <w:szCs w:val="23"/>
        </w:rPr>
        <w:t xml:space="preserve"> The City may charge the cost </w:t>
      </w:r>
      <w:r w:rsidR="00036DE2" w:rsidRPr="009E2735">
        <w:rPr>
          <w:rStyle w:val="DeltaViewDeletion"/>
          <w:rFonts w:ascii="Courier New" w:hAnsi="Courier New" w:cs="Courier New"/>
          <w:strike w:val="0"/>
          <w:color w:val="auto"/>
          <w:sz w:val="23"/>
          <w:szCs w:val="23"/>
          <w:u w:val="single"/>
        </w:rPr>
        <w:t xml:space="preserve">incurred by the City relating to indemnity or abandonment </w:t>
      </w:r>
      <w:r w:rsidR="00036DE2" w:rsidRPr="009E2735">
        <w:rPr>
          <w:rStyle w:val="DeltaViewDeletion"/>
          <w:rFonts w:ascii="Courier New" w:hAnsi="Courier New" w:cs="Courier New"/>
          <w:strike w:val="0"/>
          <w:color w:val="auto"/>
          <w:sz w:val="23"/>
          <w:szCs w:val="23"/>
        </w:rPr>
        <w:t>to the Surety Fund set forth in Subpart A if the Provider fails to remit payment within 30 days of notification.</w:t>
      </w:r>
      <w:bookmarkEnd w:id="93"/>
    </w:p>
    <w:p w14:paraId="167F67F9" w14:textId="77777777" w:rsidR="00036DE2" w:rsidRPr="00176D73" w:rsidRDefault="00036DE2" w:rsidP="003F15D2">
      <w:pPr>
        <w:pStyle w:val="list0"/>
        <w:spacing w:after="0" w:line="450" w:lineRule="atLeast"/>
        <w:contextualSpacing/>
        <w:rPr>
          <w:rFonts w:ascii="Courier New" w:hAnsi="Courier New" w:cs="Courier New"/>
          <w:sz w:val="23"/>
          <w:szCs w:val="23"/>
        </w:rPr>
      </w:pPr>
      <w:bookmarkStart w:id="94" w:name="_DV_M248"/>
      <w:bookmarkEnd w:id="94"/>
      <w:r w:rsidRPr="00176D73">
        <w:rPr>
          <w:rFonts w:ascii="Courier New" w:hAnsi="Courier New" w:cs="Courier New"/>
          <w:sz w:val="23"/>
          <w:szCs w:val="23"/>
        </w:rPr>
        <w:t xml:space="preserve"> </w:t>
      </w:r>
      <w:r w:rsidR="009E2735">
        <w:rPr>
          <w:rFonts w:ascii="Courier New" w:hAnsi="Courier New" w:cs="Courier New"/>
          <w:sz w:val="23"/>
          <w:szCs w:val="23"/>
        </w:rPr>
        <w:tab/>
      </w:r>
      <w:r w:rsidRPr="00176D73">
        <w:rPr>
          <w:rFonts w:ascii="Courier New" w:hAnsi="Courier New" w:cs="Courier New"/>
          <w:sz w:val="23"/>
          <w:szCs w:val="23"/>
        </w:rPr>
        <w:t xml:space="preserve">(t)  </w:t>
      </w:r>
      <w:r w:rsidRPr="00176D73">
        <w:rPr>
          <w:rFonts w:ascii="Courier New" w:hAnsi="Courier New" w:cs="Courier New"/>
          <w:i/>
          <w:iCs/>
          <w:sz w:val="23"/>
          <w:szCs w:val="23"/>
        </w:rPr>
        <w:t>Remedy of hazardous conditions.</w:t>
      </w:r>
      <w:r w:rsidRPr="00176D73">
        <w:rPr>
          <w:rFonts w:ascii="Courier New" w:hAnsi="Courier New" w:cs="Courier New"/>
          <w:sz w:val="23"/>
          <w:szCs w:val="23"/>
        </w:rPr>
        <w:t xml:space="preserve"> If, at any time, a condition exists that the Director reasonably determines is an emergency that is potentially hazardous or life threatening to any Person or is a threat to health or safety of the general public, and to remedy such condition the City reasonably determines that a Provider must temporarily relocate or temporarily shut off service or transmissions through a specific Communications Facility, then the City, as an appropriate exercise of its police powers, may order the Provider to immediately perform such temporary relocation or shut off until the condition has been remedied, and to do so at its own expense and without liability to or recourse against the City. In such an emergency, when the Provider is not immediately available or is unable to provide the necessary immediate relocation or shut off of the specific Communications Facility, then the City shall have the right to perform, or cause to be performed, such temporary relocation or shut off until the condition has been remedied with the total cost being charged to and paid for by the Provider upon demand</w:t>
      </w:r>
      <w:r w:rsidRPr="009E2735">
        <w:rPr>
          <w:rFonts w:ascii="Courier New" w:hAnsi="Courier New" w:cs="Courier New"/>
          <w:sz w:val="23"/>
          <w:szCs w:val="23"/>
        </w:rPr>
        <w:t>.</w:t>
      </w:r>
      <w:bookmarkStart w:id="95" w:name="_DV_C62"/>
      <w:r w:rsidRPr="009E2735">
        <w:rPr>
          <w:rStyle w:val="DeltaViewDeletion"/>
          <w:rFonts w:ascii="Courier New" w:hAnsi="Courier New" w:cs="Courier New"/>
          <w:strike w:val="0"/>
          <w:color w:val="auto"/>
          <w:sz w:val="23"/>
          <w:szCs w:val="23"/>
        </w:rPr>
        <w:t xml:space="preserve"> The City may charge the cost </w:t>
      </w:r>
      <w:r w:rsidRPr="009E2735">
        <w:rPr>
          <w:rStyle w:val="DeltaViewDeletion"/>
          <w:rFonts w:ascii="Courier New" w:hAnsi="Courier New" w:cs="Courier New"/>
          <w:strike w:val="0"/>
          <w:color w:val="auto"/>
          <w:sz w:val="23"/>
          <w:szCs w:val="23"/>
          <w:u w:val="single"/>
        </w:rPr>
        <w:t xml:space="preserve">incurred by the City relating to indemnity or abandonment </w:t>
      </w:r>
      <w:r w:rsidRPr="009E2735">
        <w:rPr>
          <w:rStyle w:val="DeltaViewDeletion"/>
          <w:rFonts w:ascii="Courier New" w:hAnsi="Courier New" w:cs="Courier New"/>
          <w:strike w:val="0"/>
          <w:color w:val="auto"/>
          <w:sz w:val="23"/>
          <w:szCs w:val="23"/>
        </w:rPr>
        <w:t>to the Surety Fund set forth in this Subpart A if the Provider fails to remit payment within 30 days of notification.</w:t>
      </w:r>
      <w:r w:rsidRPr="00176D73">
        <w:rPr>
          <w:rStyle w:val="DeltaViewDeletion"/>
          <w:rFonts w:ascii="Courier New" w:hAnsi="Courier New" w:cs="Courier New"/>
          <w:color w:val="auto"/>
          <w:sz w:val="23"/>
          <w:szCs w:val="23"/>
        </w:rPr>
        <w:t xml:space="preserve"> </w:t>
      </w:r>
      <w:bookmarkEnd w:id="95"/>
    </w:p>
    <w:p w14:paraId="30C47348" w14:textId="77777777" w:rsidR="00036DE2" w:rsidRPr="00ED6045" w:rsidRDefault="00036DE2" w:rsidP="003F15D2">
      <w:pPr>
        <w:pStyle w:val="list0"/>
        <w:spacing w:after="0" w:line="450" w:lineRule="atLeast"/>
        <w:contextualSpacing/>
        <w:jc w:val="center"/>
        <w:rPr>
          <w:rFonts w:ascii="Courier New" w:hAnsi="Courier New" w:cs="Courier New"/>
          <w:b/>
          <w:sz w:val="23"/>
          <w:szCs w:val="23"/>
        </w:rPr>
      </w:pPr>
      <w:bookmarkStart w:id="96" w:name="_DV_M249"/>
      <w:bookmarkEnd w:id="96"/>
      <w:r w:rsidRPr="00ED6045">
        <w:rPr>
          <w:rFonts w:ascii="Courier New" w:hAnsi="Courier New" w:cs="Courier New"/>
          <w:b/>
          <w:sz w:val="23"/>
          <w:szCs w:val="23"/>
        </w:rPr>
        <w:t>*</w:t>
      </w:r>
      <w:r w:rsidR="009E2735">
        <w:rPr>
          <w:rFonts w:ascii="Courier New" w:hAnsi="Courier New" w:cs="Courier New"/>
          <w:b/>
          <w:sz w:val="23"/>
          <w:szCs w:val="23"/>
        </w:rPr>
        <w:t xml:space="preserve"> </w:t>
      </w:r>
      <w:r w:rsidRPr="00ED6045">
        <w:rPr>
          <w:rFonts w:ascii="Courier New" w:hAnsi="Courier New" w:cs="Courier New"/>
          <w:b/>
          <w:sz w:val="23"/>
          <w:szCs w:val="23"/>
        </w:rPr>
        <w:t>*</w:t>
      </w:r>
      <w:r w:rsidR="009E2735">
        <w:rPr>
          <w:rFonts w:ascii="Courier New" w:hAnsi="Courier New" w:cs="Courier New"/>
          <w:b/>
          <w:sz w:val="23"/>
          <w:szCs w:val="23"/>
        </w:rPr>
        <w:t xml:space="preserve"> </w:t>
      </w:r>
      <w:r w:rsidRPr="00ED6045">
        <w:rPr>
          <w:rFonts w:ascii="Courier New" w:hAnsi="Courier New" w:cs="Courier New"/>
          <w:b/>
          <w:sz w:val="23"/>
          <w:szCs w:val="23"/>
        </w:rPr>
        <w:t>*</w:t>
      </w:r>
    </w:p>
    <w:p w14:paraId="7B8750FE" w14:textId="77777777" w:rsidR="00036DE2" w:rsidRDefault="009E2735" w:rsidP="003F15D2">
      <w:pPr>
        <w:spacing w:line="450" w:lineRule="atLeast"/>
        <w:ind w:firstLine="432"/>
        <w:contextualSpacing/>
        <w:jc w:val="both"/>
        <w:rPr>
          <w:rFonts w:cs="Courier New"/>
          <w:szCs w:val="23"/>
        </w:rPr>
      </w:pPr>
      <w:r>
        <w:rPr>
          <w:rFonts w:cs="Courier New"/>
          <w:b/>
          <w:szCs w:val="23"/>
        </w:rPr>
        <w:t>Section 8.</w:t>
      </w:r>
      <w:r>
        <w:rPr>
          <w:rFonts w:cs="Courier New"/>
          <w:b/>
          <w:szCs w:val="23"/>
        </w:rPr>
        <w:tab/>
      </w:r>
      <w:r w:rsidR="00036DE2" w:rsidRPr="00176D73">
        <w:rPr>
          <w:rFonts w:cs="Courier New"/>
          <w:b/>
          <w:szCs w:val="23"/>
        </w:rPr>
        <w:t xml:space="preserve">Amending </w:t>
      </w:r>
      <w:r w:rsidR="00036DE2" w:rsidRPr="00176D73">
        <w:rPr>
          <w:rFonts w:cs="Courier New"/>
          <w:b/>
          <w:szCs w:val="23"/>
        </w:rPr>
        <w:tab/>
        <w:t xml:space="preserve">Section 711.427 </w:t>
      </w:r>
      <w:r>
        <w:rPr>
          <w:rFonts w:cs="Courier New"/>
          <w:b/>
          <w:szCs w:val="23"/>
        </w:rPr>
        <w:t>(</w:t>
      </w:r>
      <w:r w:rsidR="00036DE2" w:rsidRPr="00176D73">
        <w:rPr>
          <w:rFonts w:cs="Courier New"/>
          <w:b/>
          <w:szCs w:val="23"/>
        </w:rPr>
        <w:t xml:space="preserve">Registration and Permit for placing, maintaining or collocating Communications Facilities in City Rights-of-Way associated with Collation of Small Wireless Facilities or Small Wireless Sole Purpose New Utility Poles), Ordinance Code.  </w:t>
      </w:r>
      <w:r w:rsidR="00036DE2" w:rsidRPr="00176D73">
        <w:rPr>
          <w:rFonts w:cs="Courier New"/>
          <w:szCs w:val="23"/>
        </w:rPr>
        <w:t>Section 711.427 (Registration and Permit for placing, maintaining or collocating Communications Facilities in City Rights-of-Way associated with Collation of Small Wireless Facilities or Small Wireless Sole Purpose New Utility Poles), Ordinance Code, is hereby amended to read as follows:</w:t>
      </w:r>
    </w:p>
    <w:p w14:paraId="113B1730" w14:textId="77777777" w:rsidR="009E2735" w:rsidRPr="00CB0BA4" w:rsidRDefault="009E2735" w:rsidP="003F15D2">
      <w:pPr>
        <w:spacing w:line="450" w:lineRule="atLeast"/>
        <w:ind w:firstLine="720"/>
        <w:contextualSpacing/>
        <w:jc w:val="both"/>
        <w:rPr>
          <w:rFonts w:cs="Courier New"/>
          <w:szCs w:val="23"/>
        </w:rPr>
      </w:pPr>
      <w:r w:rsidRPr="00CB0BA4">
        <w:rPr>
          <w:rFonts w:cs="Courier New"/>
          <w:b/>
          <w:szCs w:val="23"/>
        </w:rPr>
        <w:t>Sec. 711.4</w:t>
      </w:r>
      <w:r>
        <w:rPr>
          <w:rFonts w:cs="Courier New"/>
          <w:b/>
          <w:szCs w:val="23"/>
        </w:rPr>
        <w:t>27</w:t>
      </w:r>
      <w:r w:rsidRPr="00CB0BA4">
        <w:rPr>
          <w:rFonts w:cs="Courier New"/>
          <w:b/>
          <w:szCs w:val="23"/>
        </w:rPr>
        <w:t xml:space="preserve"> </w:t>
      </w:r>
      <w:r w:rsidRPr="00CB0BA4">
        <w:rPr>
          <w:rFonts w:cs="Courier New"/>
          <w:b/>
          <w:szCs w:val="23"/>
        </w:rPr>
        <w:tab/>
        <w:t xml:space="preserve"> Registration</w:t>
      </w:r>
      <w:r>
        <w:rPr>
          <w:rFonts w:cs="Courier New"/>
          <w:b/>
          <w:szCs w:val="23"/>
        </w:rPr>
        <w:t xml:space="preserve"> and Permit</w:t>
      </w:r>
      <w:r w:rsidRPr="00CB0BA4">
        <w:rPr>
          <w:rFonts w:cs="Courier New"/>
          <w:b/>
          <w:szCs w:val="23"/>
        </w:rPr>
        <w:t xml:space="preserve"> for placing, maintaining or collocating Com</w:t>
      </w:r>
      <w:r w:rsidRPr="00CB0BA4">
        <w:rPr>
          <w:rFonts w:cs="Courier New"/>
          <w:b/>
          <w:szCs w:val="23"/>
        </w:rPr>
        <w:softHyphen/>
        <w:t>muni</w:t>
      </w:r>
      <w:r w:rsidRPr="00CB0BA4">
        <w:rPr>
          <w:rFonts w:cs="Courier New"/>
          <w:b/>
          <w:szCs w:val="23"/>
        </w:rPr>
        <w:softHyphen/>
        <w:t xml:space="preserve">cations Facilities in City Rights-of-Way associated with </w:t>
      </w:r>
      <w:r>
        <w:rPr>
          <w:rFonts w:cs="Courier New"/>
          <w:b/>
          <w:szCs w:val="23"/>
        </w:rPr>
        <w:t>C</w:t>
      </w:r>
      <w:r w:rsidRPr="00CB0BA4">
        <w:rPr>
          <w:rFonts w:cs="Courier New"/>
          <w:b/>
          <w:szCs w:val="23"/>
        </w:rPr>
        <w:t xml:space="preserve">ollation of Small </w:t>
      </w:r>
      <w:r>
        <w:rPr>
          <w:rFonts w:cs="Courier New"/>
          <w:b/>
          <w:szCs w:val="23"/>
        </w:rPr>
        <w:t>Wireless</w:t>
      </w:r>
      <w:r w:rsidRPr="00CB0BA4">
        <w:rPr>
          <w:rFonts w:cs="Courier New"/>
          <w:b/>
          <w:szCs w:val="23"/>
        </w:rPr>
        <w:t xml:space="preserve"> Facilities or </w:t>
      </w:r>
      <w:r w:rsidRPr="009E2735">
        <w:rPr>
          <w:b/>
          <w:szCs w:val="23"/>
        </w:rPr>
        <w:t>Small Wireless Sole Purpose New Utility Poles</w:t>
      </w:r>
      <w:r w:rsidRPr="009E2735">
        <w:rPr>
          <w:rFonts w:cs="Courier New"/>
          <w:b/>
          <w:szCs w:val="23"/>
        </w:rPr>
        <w:t>.</w:t>
      </w:r>
      <w:r w:rsidRPr="00CB0BA4">
        <w:rPr>
          <w:rFonts w:cs="Courier New"/>
          <w:b/>
          <w:szCs w:val="23"/>
        </w:rPr>
        <w:t xml:space="preserve"> </w:t>
      </w:r>
    </w:p>
    <w:p w14:paraId="22F54A1B" w14:textId="77777777" w:rsidR="00036DE2" w:rsidRPr="00ED6045" w:rsidRDefault="00036DE2" w:rsidP="003F15D2">
      <w:pPr>
        <w:spacing w:line="450" w:lineRule="atLeast"/>
        <w:contextualSpacing/>
        <w:jc w:val="center"/>
        <w:rPr>
          <w:rFonts w:cs="Courier New"/>
          <w:b/>
          <w:szCs w:val="23"/>
        </w:rPr>
      </w:pPr>
      <w:r w:rsidRPr="00ED6045">
        <w:rPr>
          <w:rFonts w:cs="Courier New"/>
          <w:b/>
          <w:szCs w:val="23"/>
        </w:rPr>
        <w:t>*</w:t>
      </w:r>
      <w:r w:rsidR="009E2735">
        <w:rPr>
          <w:rFonts w:cs="Courier New"/>
          <w:b/>
          <w:szCs w:val="23"/>
        </w:rPr>
        <w:t xml:space="preserve"> </w:t>
      </w:r>
      <w:r w:rsidRPr="00ED6045">
        <w:rPr>
          <w:rFonts w:cs="Courier New"/>
          <w:b/>
          <w:szCs w:val="23"/>
        </w:rPr>
        <w:t>*</w:t>
      </w:r>
      <w:r w:rsidR="009E2735">
        <w:rPr>
          <w:rFonts w:cs="Courier New"/>
          <w:b/>
          <w:szCs w:val="23"/>
        </w:rPr>
        <w:t xml:space="preserve"> </w:t>
      </w:r>
      <w:r w:rsidRPr="00ED6045">
        <w:rPr>
          <w:rFonts w:cs="Courier New"/>
          <w:b/>
          <w:szCs w:val="23"/>
        </w:rPr>
        <w:t>*</w:t>
      </w:r>
    </w:p>
    <w:p w14:paraId="3728B418" w14:textId="77777777" w:rsidR="00036DE2" w:rsidRPr="00176D73" w:rsidRDefault="00036DE2" w:rsidP="003F15D2">
      <w:pPr>
        <w:pStyle w:val="list0"/>
        <w:spacing w:after="0" w:line="450" w:lineRule="atLeast"/>
        <w:contextualSpacing/>
        <w:rPr>
          <w:rStyle w:val="DeltaViewDeletion"/>
          <w:rFonts w:ascii="Courier New" w:hAnsi="Courier New" w:cs="Courier New"/>
          <w:color w:val="auto"/>
          <w:sz w:val="23"/>
          <w:szCs w:val="23"/>
        </w:rPr>
      </w:pPr>
      <w:bookmarkStart w:id="97" w:name="_DV_M250"/>
      <w:bookmarkStart w:id="98" w:name="_DV_M253"/>
      <w:bookmarkStart w:id="99" w:name="_DV_M254"/>
      <w:bookmarkEnd w:id="97"/>
      <w:bookmarkEnd w:id="98"/>
      <w:bookmarkEnd w:id="99"/>
      <w:r w:rsidRPr="00176D73">
        <w:rPr>
          <w:rFonts w:ascii="Courier New" w:hAnsi="Courier New" w:cs="Courier New"/>
          <w:sz w:val="23"/>
          <w:szCs w:val="23"/>
        </w:rPr>
        <w:t xml:space="preserve"> </w:t>
      </w:r>
      <w:bookmarkStart w:id="100" w:name="_DV_C65"/>
      <w:r w:rsidRPr="00176D73">
        <w:rPr>
          <w:rStyle w:val="DeltaViewDeletion"/>
          <w:rFonts w:ascii="Courier New" w:hAnsi="Courier New" w:cs="Courier New"/>
          <w:color w:val="auto"/>
          <w:sz w:val="23"/>
          <w:szCs w:val="23"/>
        </w:rPr>
        <w:t xml:space="preserve">(c)  </w:t>
      </w:r>
      <w:r w:rsidRPr="00176D73">
        <w:rPr>
          <w:rStyle w:val="DeltaViewDeletion"/>
          <w:rFonts w:ascii="Courier New" w:hAnsi="Courier New" w:cs="Courier New"/>
          <w:i/>
          <w:iCs/>
          <w:color w:val="auto"/>
          <w:sz w:val="23"/>
          <w:szCs w:val="23"/>
        </w:rPr>
        <w:t>Intent.</w:t>
      </w:r>
      <w:r w:rsidRPr="00176D73">
        <w:rPr>
          <w:rStyle w:val="DeltaViewDeletion"/>
          <w:rFonts w:ascii="Courier New" w:hAnsi="Courier New" w:cs="Courier New"/>
          <w:color w:val="auto"/>
          <w:sz w:val="23"/>
          <w:szCs w:val="23"/>
        </w:rPr>
        <w:t xml:space="preserve"> In order to implement the City's intent to minimize the negative aesthetic impact and potential conflicts with other mobility and utility uses occurring within the City's Rights-of-Way presented by a proliferation of new multiple poles and to maximize location context, color, stealth and concealment requirements contained herein, any application for placement of a Small Wireless Facility within the City's Rights-of-Way shall first attempt to collocate such facility on an Existing Structure. Only when an Applicant can demonstrate to the satisfaction of the Director, as described in Section 711.437(d), will a Small Wireless Sole Purpose New Utility Pole be allowed.</w:t>
      </w:r>
    </w:p>
    <w:p w14:paraId="2F91BEBB" w14:textId="77777777" w:rsidR="00036DE2" w:rsidRPr="009E2735" w:rsidRDefault="009E2735" w:rsidP="003F15D2">
      <w:pPr>
        <w:pStyle w:val="list0"/>
        <w:spacing w:after="0" w:line="450" w:lineRule="atLeast"/>
        <w:contextualSpacing/>
        <w:rPr>
          <w:rStyle w:val="DeltaViewDeletion"/>
          <w:rFonts w:ascii="Courier New" w:hAnsi="Courier New" w:cs="Courier New"/>
          <w:strike w:val="0"/>
          <w:color w:val="auto"/>
          <w:sz w:val="23"/>
          <w:szCs w:val="23"/>
          <w:u w:val="single"/>
        </w:rPr>
      </w:pPr>
      <w:r w:rsidRPr="009E2735">
        <w:rPr>
          <w:rStyle w:val="DeltaViewDeletion"/>
          <w:rFonts w:ascii="Courier New" w:hAnsi="Courier New" w:cs="Courier New"/>
          <w:strike w:val="0"/>
          <w:color w:val="auto"/>
          <w:sz w:val="23"/>
          <w:szCs w:val="23"/>
        </w:rPr>
        <w:tab/>
      </w:r>
      <w:r w:rsidR="00036DE2" w:rsidRPr="009E2735">
        <w:rPr>
          <w:rStyle w:val="DeltaViewDeletion"/>
          <w:rFonts w:ascii="Courier New" w:hAnsi="Courier New" w:cs="Courier New"/>
          <w:strike w:val="0"/>
          <w:color w:val="auto"/>
          <w:sz w:val="23"/>
          <w:szCs w:val="23"/>
          <w:u w:val="single"/>
        </w:rPr>
        <w:t xml:space="preserve">(c) </w:t>
      </w:r>
      <w:bookmarkEnd w:id="100"/>
      <w:r w:rsidR="00036DE2" w:rsidRPr="009E2735">
        <w:rPr>
          <w:rStyle w:val="DeltaViewDeletion"/>
          <w:rFonts w:ascii="Courier New" w:hAnsi="Courier New" w:cs="Courier New"/>
          <w:i/>
          <w:strike w:val="0"/>
          <w:color w:val="auto"/>
          <w:sz w:val="23"/>
          <w:szCs w:val="23"/>
          <w:u w:val="single"/>
        </w:rPr>
        <w:t>Undergrounding</w:t>
      </w:r>
      <w:r w:rsidR="00036DE2" w:rsidRPr="009E2735">
        <w:rPr>
          <w:rStyle w:val="DeltaViewDeletion"/>
          <w:rFonts w:ascii="Courier New" w:hAnsi="Courier New" w:cs="Courier New"/>
          <w:strike w:val="0"/>
          <w:color w:val="auto"/>
          <w:sz w:val="23"/>
          <w:szCs w:val="23"/>
          <w:u w:val="single"/>
        </w:rPr>
        <w:t>.</w:t>
      </w:r>
    </w:p>
    <w:p w14:paraId="054EE6C0" w14:textId="77777777" w:rsidR="00036DE2" w:rsidRPr="009E2735" w:rsidRDefault="009E2735" w:rsidP="003F15D2">
      <w:pPr>
        <w:pStyle w:val="list0"/>
        <w:tabs>
          <w:tab w:val="left" w:pos="1170"/>
        </w:tabs>
        <w:spacing w:after="0" w:line="450" w:lineRule="atLeast"/>
        <w:ind w:left="900" w:hanging="450"/>
        <w:contextualSpacing/>
        <w:rPr>
          <w:rStyle w:val="DeltaViewDeletion"/>
          <w:rFonts w:ascii="Courier New" w:hAnsi="Courier New" w:cs="Courier New"/>
          <w:strike w:val="0"/>
          <w:color w:val="auto"/>
          <w:sz w:val="23"/>
          <w:szCs w:val="23"/>
          <w:u w:val="single"/>
        </w:rPr>
      </w:pPr>
      <w:r w:rsidRPr="009E2735">
        <w:rPr>
          <w:rStyle w:val="DeltaViewDeletion"/>
          <w:rFonts w:ascii="Courier New" w:hAnsi="Courier New" w:cs="Courier New"/>
          <w:strike w:val="0"/>
          <w:color w:val="auto"/>
          <w:sz w:val="23"/>
          <w:szCs w:val="23"/>
        </w:rPr>
        <w:tab/>
      </w:r>
      <w:r w:rsidR="00036DE2" w:rsidRPr="009E2735">
        <w:rPr>
          <w:rStyle w:val="DeltaViewDeletion"/>
          <w:rFonts w:ascii="Courier New" w:hAnsi="Courier New" w:cs="Courier New"/>
          <w:strike w:val="0"/>
          <w:color w:val="auto"/>
          <w:sz w:val="23"/>
          <w:szCs w:val="23"/>
          <w:u w:val="single"/>
        </w:rPr>
        <w:t>(1)</w:t>
      </w:r>
      <w:r w:rsidR="00036DE2" w:rsidRPr="009E2735">
        <w:rPr>
          <w:rStyle w:val="DeltaViewDeletion"/>
          <w:rFonts w:ascii="Courier New" w:hAnsi="Courier New" w:cs="Courier New"/>
          <w:strike w:val="0"/>
          <w:color w:val="auto"/>
          <w:sz w:val="23"/>
          <w:szCs w:val="23"/>
          <w:u w:val="single"/>
        </w:rPr>
        <w:tab/>
      </w:r>
      <w:r w:rsidR="00036DE2" w:rsidRPr="009E2735">
        <w:rPr>
          <w:rStyle w:val="DeltaViewDeletion"/>
          <w:rFonts w:ascii="Courier New" w:hAnsi="Courier New" w:cs="Courier New"/>
          <w:i/>
          <w:strike w:val="0"/>
          <w:color w:val="auto"/>
          <w:sz w:val="23"/>
          <w:szCs w:val="23"/>
          <w:u w:val="single"/>
        </w:rPr>
        <w:t>New Small Wireless Facilities.</w:t>
      </w:r>
      <w:r w:rsidR="00036DE2" w:rsidRPr="009E2735">
        <w:rPr>
          <w:rStyle w:val="DeltaViewDeletion"/>
          <w:rFonts w:ascii="Courier New" w:hAnsi="Courier New" w:cs="Courier New"/>
          <w:strike w:val="0"/>
          <w:color w:val="auto"/>
          <w:sz w:val="23"/>
          <w:szCs w:val="23"/>
          <w:u w:val="single"/>
        </w:rPr>
        <w:t xml:space="preserve">  In a</w:t>
      </w:r>
      <w:r w:rsidR="00036DE2" w:rsidRPr="009E2735">
        <w:rPr>
          <w:rStyle w:val="DeltaViewDeletion"/>
          <w:rFonts w:ascii="Courier New" w:hAnsi="Courier New" w:cs="Courier New"/>
          <w:i/>
          <w:strike w:val="0"/>
          <w:color w:val="auto"/>
          <w:sz w:val="23"/>
          <w:szCs w:val="23"/>
          <w:u w:val="single"/>
        </w:rPr>
        <w:t>n</w:t>
      </w:r>
      <w:r w:rsidR="00036DE2" w:rsidRPr="009E2735">
        <w:rPr>
          <w:rStyle w:val="DeltaViewDeletion"/>
          <w:rFonts w:ascii="Courier New" w:hAnsi="Courier New" w:cs="Courier New"/>
          <w:strike w:val="0"/>
          <w:color w:val="auto"/>
          <w:sz w:val="23"/>
          <w:szCs w:val="23"/>
          <w:u w:val="single"/>
        </w:rPr>
        <w:t xml:space="preserve"> area where City has required all public utility lines in the City Right-of-Way to be placed underground, a Communications Service Provider must comply with written, objective, reasonable, and nondiscriminatory requirements that prohibit new Utility Poles used to support Small Wireless Facilities if:</w:t>
      </w:r>
    </w:p>
    <w:p w14:paraId="3EF70CEC" w14:textId="77777777" w:rsidR="00036DE2" w:rsidRPr="009E2735" w:rsidRDefault="009E2735" w:rsidP="003F15D2">
      <w:pPr>
        <w:pStyle w:val="list0"/>
        <w:spacing w:after="0" w:line="450" w:lineRule="atLeast"/>
        <w:ind w:left="1260" w:hanging="360"/>
        <w:contextualSpacing/>
        <w:rPr>
          <w:rStyle w:val="DeltaViewDeletion"/>
          <w:rFonts w:ascii="Courier New" w:hAnsi="Courier New" w:cs="Courier New"/>
          <w:strike w:val="0"/>
          <w:color w:val="auto"/>
          <w:sz w:val="23"/>
          <w:szCs w:val="23"/>
          <w:u w:val="single"/>
        </w:rPr>
      </w:pPr>
      <w:r w:rsidRPr="009E2735">
        <w:rPr>
          <w:rStyle w:val="DeltaViewDeletion"/>
          <w:rFonts w:ascii="Courier New" w:hAnsi="Courier New" w:cs="Courier New"/>
          <w:strike w:val="0"/>
          <w:color w:val="auto"/>
          <w:sz w:val="23"/>
          <w:szCs w:val="23"/>
        </w:rPr>
        <w:tab/>
      </w:r>
      <w:r w:rsidR="00036DE2" w:rsidRPr="009E2735">
        <w:rPr>
          <w:rStyle w:val="DeltaViewDeletion"/>
          <w:rFonts w:ascii="Courier New" w:hAnsi="Courier New" w:cs="Courier New"/>
          <w:strike w:val="0"/>
          <w:color w:val="auto"/>
          <w:sz w:val="23"/>
          <w:szCs w:val="23"/>
          <w:u w:val="single"/>
        </w:rPr>
        <w:t>(</w:t>
      </w:r>
      <w:proofErr w:type="spellStart"/>
      <w:r w:rsidR="00036DE2" w:rsidRPr="009E2735">
        <w:rPr>
          <w:rStyle w:val="DeltaViewDeletion"/>
          <w:rFonts w:ascii="Courier New" w:hAnsi="Courier New" w:cs="Courier New"/>
          <w:strike w:val="0"/>
          <w:color w:val="auto"/>
          <w:sz w:val="23"/>
          <w:szCs w:val="23"/>
          <w:u w:val="single"/>
        </w:rPr>
        <w:t>i</w:t>
      </w:r>
      <w:proofErr w:type="spellEnd"/>
      <w:r w:rsidR="00036DE2" w:rsidRPr="009E2735">
        <w:rPr>
          <w:rStyle w:val="DeltaViewDeletion"/>
          <w:rFonts w:ascii="Courier New" w:hAnsi="Courier New" w:cs="Courier New"/>
          <w:strike w:val="0"/>
          <w:color w:val="auto"/>
          <w:sz w:val="23"/>
          <w:szCs w:val="23"/>
          <w:u w:val="single"/>
        </w:rPr>
        <w:t>)</w:t>
      </w:r>
      <w:r w:rsidR="00036DE2" w:rsidRPr="009E2735">
        <w:rPr>
          <w:rStyle w:val="DeltaViewDeletion"/>
          <w:rFonts w:ascii="Courier New" w:hAnsi="Courier New" w:cs="Courier New"/>
          <w:strike w:val="0"/>
          <w:color w:val="auto"/>
          <w:sz w:val="23"/>
          <w:szCs w:val="23"/>
          <w:u w:val="single"/>
        </w:rPr>
        <w:t> </w:t>
      </w:r>
      <w:r w:rsidR="00036DE2" w:rsidRPr="009E2735">
        <w:rPr>
          <w:rStyle w:val="DeltaViewDeletion"/>
          <w:rFonts w:ascii="Courier New" w:hAnsi="Courier New" w:cs="Courier New"/>
          <w:strike w:val="0"/>
          <w:color w:val="auto"/>
          <w:sz w:val="23"/>
          <w:szCs w:val="23"/>
          <w:u w:val="single"/>
        </w:rPr>
        <w:t>City, at least 90 days prior to the submission of an Application, has required all public utility lines to be placed underground;</w:t>
      </w:r>
    </w:p>
    <w:p w14:paraId="26B783EA" w14:textId="77777777" w:rsidR="00036DE2" w:rsidRPr="009E2735" w:rsidRDefault="009E2735" w:rsidP="003F15D2">
      <w:pPr>
        <w:pStyle w:val="list0"/>
        <w:spacing w:after="0" w:line="450" w:lineRule="atLeast"/>
        <w:ind w:left="1260" w:hanging="360"/>
        <w:contextualSpacing/>
        <w:rPr>
          <w:rStyle w:val="DeltaViewDeletion"/>
          <w:rFonts w:ascii="Courier New" w:hAnsi="Courier New" w:cs="Courier New"/>
          <w:strike w:val="0"/>
          <w:color w:val="auto"/>
          <w:sz w:val="23"/>
          <w:szCs w:val="23"/>
          <w:u w:val="single"/>
        </w:rPr>
      </w:pPr>
      <w:r w:rsidRPr="009E2735">
        <w:rPr>
          <w:rStyle w:val="DeltaViewDeletion"/>
          <w:rFonts w:ascii="Courier New" w:hAnsi="Courier New" w:cs="Courier New"/>
          <w:strike w:val="0"/>
          <w:color w:val="auto"/>
          <w:sz w:val="23"/>
          <w:szCs w:val="23"/>
        </w:rPr>
        <w:tab/>
      </w:r>
      <w:r w:rsidR="00036DE2" w:rsidRPr="009E2735">
        <w:rPr>
          <w:rStyle w:val="DeltaViewDeletion"/>
          <w:rFonts w:ascii="Courier New" w:hAnsi="Courier New" w:cs="Courier New"/>
          <w:strike w:val="0"/>
          <w:color w:val="auto"/>
          <w:sz w:val="23"/>
          <w:szCs w:val="23"/>
          <w:u w:val="single"/>
        </w:rPr>
        <w:t>(ii) Structures that City allows to remain above ground are reasonably available to Communications Service Providers for the Collocation of Small Wireless Facilities and may be replaced by a Communications Service Providers to accommodate the Collocation of Small Wireless Facilities; and</w:t>
      </w:r>
    </w:p>
    <w:p w14:paraId="694C7B1A" w14:textId="77777777" w:rsidR="00036DE2" w:rsidRPr="009E2735" w:rsidRDefault="009E2735" w:rsidP="003F15D2">
      <w:pPr>
        <w:pStyle w:val="list0"/>
        <w:spacing w:after="0" w:line="450" w:lineRule="atLeast"/>
        <w:ind w:left="1260" w:hanging="360"/>
        <w:contextualSpacing/>
        <w:rPr>
          <w:rStyle w:val="DeltaViewDeletion"/>
          <w:rFonts w:ascii="Courier New" w:hAnsi="Courier New" w:cs="Courier New"/>
          <w:strike w:val="0"/>
          <w:color w:val="auto"/>
          <w:sz w:val="23"/>
          <w:szCs w:val="23"/>
          <w:u w:val="single"/>
        </w:rPr>
      </w:pPr>
      <w:r w:rsidRPr="009E2735">
        <w:rPr>
          <w:rStyle w:val="DeltaViewDeletion"/>
          <w:rFonts w:ascii="Courier New" w:hAnsi="Courier New" w:cs="Courier New"/>
          <w:strike w:val="0"/>
          <w:color w:val="auto"/>
          <w:sz w:val="23"/>
          <w:szCs w:val="23"/>
        </w:rPr>
        <w:tab/>
      </w:r>
      <w:r w:rsidR="00036DE2" w:rsidRPr="009E2735">
        <w:rPr>
          <w:rStyle w:val="DeltaViewDeletion"/>
          <w:rFonts w:ascii="Courier New" w:hAnsi="Courier New" w:cs="Courier New"/>
          <w:strike w:val="0"/>
          <w:color w:val="auto"/>
          <w:sz w:val="23"/>
          <w:szCs w:val="23"/>
          <w:u w:val="single"/>
        </w:rPr>
        <w:t>(iii) A Communications Service Providers may install a new Utility Pole in the designated area in the City Right-of-Way that otherwise complies with this subsection and it is not reasonably able to provide Wireless Services by Collocating on a remaining Utility Pole or other structure in the City Right-of-Way.</w:t>
      </w:r>
    </w:p>
    <w:p w14:paraId="361B7F25" w14:textId="77777777" w:rsidR="00036DE2" w:rsidRPr="009E2735" w:rsidRDefault="009E2735" w:rsidP="003F15D2">
      <w:pPr>
        <w:pStyle w:val="list0"/>
        <w:tabs>
          <w:tab w:val="left" w:pos="1170"/>
        </w:tabs>
        <w:spacing w:after="0" w:line="450" w:lineRule="atLeast"/>
        <w:ind w:left="900" w:hanging="450"/>
        <w:contextualSpacing/>
        <w:rPr>
          <w:rStyle w:val="DeltaViewDeletion"/>
          <w:rFonts w:ascii="Courier New" w:hAnsi="Courier New" w:cs="Courier New"/>
          <w:strike w:val="0"/>
          <w:color w:val="auto"/>
          <w:sz w:val="23"/>
          <w:szCs w:val="23"/>
          <w:u w:val="single"/>
        </w:rPr>
      </w:pPr>
      <w:r w:rsidRPr="009E2735">
        <w:rPr>
          <w:rStyle w:val="DeltaViewDeletion"/>
          <w:rFonts w:ascii="Courier New" w:hAnsi="Courier New" w:cs="Courier New"/>
          <w:strike w:val="0"/>
          <w:color w:val="auto"/>
          <w:sz w:val="23"/>
          <w:szCs w:val="23"/>
        </w:rPr>
        <w:tab/>
      </w:r>
      <w:r w:rsidR="00036DE2" w:rsidRPr="009E2735">
        <w:rPr>
          <w:rStyle w:val="DeltaViewDeletion"/>
          <w:rFonts w:ascii="Courier New" w:hAnsi="Courier New" w:cs="Courier New"/>
          <w:strike w:val="0"/>
          <w:color w:val="auto"/>
          <w:sz w:val="23"/>
          <w:szCs w:val="23"/>
          <w:u w:val="single"/>
        </w:rPr>
        <w:t>(2)</w:t>
      </w:r>
      <w:r w:rsidR="00036DE2" w:rsidRPr="009E2735">
        <w:rPr>
          <w:rStyle w:val="DeltaViewDeletion"/>
          <w:rFonts w:ascii="Courier New" w:hAnsi="Courier New" w:cs="Courier New"/>
          <w:strike w:val="0"/>
          <w:color w:val="auto"/>
          <w:sz w:val="23"/>
          <w:szCs w:val="23"/>
          <w:u w:val="single"/>
        </w:rPr>
        <w:tab/>
      </w:r>
      <w:r w:rsidR="00036DE2" w:rsidRPr="009E2735">
        <w:rPr>
          <w:rStyle w:val="DeltaViewDeletion"/>
          <w:rFonts w:ascii="Courier New" w:hAnsi="Courier New" w:cs="Courier New"/>
          <w:i/>
          <w:strike w:val="0"/>
          <w:color w:val="auto"/>
          <w:sz w:val="23"/>
          <w:szCs w:val="23"/>
          <w:u w:val="single"/>
        </w:rPr>
        <w:t xml:space="preserve">Pre-existing Small Wireless Facilities.  </w:t>
      </w:r>
      <w:r w:rsidR="00036DE2" w:rsidRPr="009E2735">
        <w:rPr>
          <w:rStyle w:val="DeltaViewDeletion"/>
          <w:rFonts w:ascii="Courier New" w:hAnsi="Courier New" w:cs="Courier New"/>
          <w:strike w:val="0"/>
          <w:color w:val="auto"/>
          <w:sz w:val="23"/>
          <w:szCs w:val="23"/>
          <w:u w:val="single"/>
        </w:rPr>
        <w:t>For Small Wireless Facilities installed before City adopts requirements that public utility lines be placed underground, City must:</w:t>
      </w:r>
    </w:p>
    <w:p w14:paraId="57E97B18" w14:textId="77777777" w:rsidR="00036DE2" w:rsidRPr="009E2735" w:rsidRDefault="009E2735" w:rsidP="003F15D2">
      <w:pPr>
        <w:pStyle w:val="list0"/>
        <w:spacing w:after="0" w:line="450" w:lineRule="atLeast"/>
        <w:ind w:left="1260" w:hanging="360"/>
        <w:contextualSpacing/>
        <w:rPr>
          <w:rStyle w:val="DeltaViewDeletion"/>
          <w:rFonts w:ascii="Courier New" w:hAnsi="Courier New" w:cs="Courier New"/>
          <w:strike w:val="0"/>
          <w:color w:val="auto"/>
          <w:sz w:val="23"/>
          <w:szCs w:val="23"/>
          <w:u w:val="single"/>
        </w:rPr>
      </w:pPr>
      <w:r w:rsidRPr="009E2735">
        <w:rPr>
          <w:rStyle w:val="DeltaViewDeletion"/>
          <w:rFonts w:ascii="Courier New" w:hAnsi="Courier New" w:cs="Courier New"/>
          <w:strike w:val="0"/>
          <w:color w:val="auto"/>
          <w:sz w:val="23"/>
          <w:szCs w:val="23"/>
        </w:rPr>
        <w:tab/>
      </w:r>
      <w:r w:rsidR="00036DE2" w:rsidRPr="009E2735">
        <w:rPr>
          <w:rStyle w:val="DeltaViewDeletion"/>
          <w:rFonts w:ascii="Courier New" w:hAnsi="Courier New" w:cs="Courier New"/>
          <w:strike w:val="0"/>
          <w:color w:val="auto"/>
          <w:sz w:val="23"/>
          <w:szCs w:val="23"/>
          <w:u w:val="single"/>
        </w:rPr>
        <w:t>(</w:t>
      </w:r>
      <w:proofErr w:type="spellStart"/>
      <w:r w:rsidR="00036DE2" w:rsidRPr="009E2735">
        <w:rPr>
          <w:rStyle w:val="DeltaViewDeletion"/>
          <w:rFonts w:ascii="Courier New" w:hAnsi="Courier New" w:cs="Courier New"/>
          <w:strike w:val="0"/>
          <w:color w:val="auto"/>
          <w:sz w:val="23"/>
          <w:szCs w:val="23"/>
          <w:u w:val="single"/>
        </w:rPr>
        <w:t>i</w:t>
      </w:r>
      <w:proofErr w:type="spellEnd"/>
      <w:r w:rsidR="00036DE2" w:rsidRPr="009E2735">
        <w:rPr>
          <w:rStyle w:val="DeltaViewDeletion"/>
          <w:rFonts w:ascii="Courier New" w:hAnsi="Courier New" w:cs="Courier New"/>
          <w:strike w:val="0"/>
          <w:color w:val="auto"/>
          <w:sz w:val="23"/>
          <w:szCs w:val="23"/>
          <w:u w:val="single"/>
        </w:rPr>
        <w:t>) Allow a Communications Service Provider to maintain the Small Wireless Facilities in place subject to any</w:t>
      </w:r>
      <w:r w:rsidR="00036DE2" w:rsidRPr="009E2735">
        <w:rPr>
          <w:rStyle w:val="DeltaViewDeletion"/>
          <w:rFonts w:ascii="Courier New" w:hAnsi="Courier New" w:cs="Courier New"/>
          <w:strike w:val="0"/>
          <w:color w:val="auto"/>
          <w:sz w:val="23"/>
          <w:szCs w:val="23"/>
          <w:u w:val="double"/>
        </w:rPr>
        <w:t xml:space="preserve"> </w:t>
      </w:r>
      <w:r w:rsidR="00036DE2" w:rsidRPr="009E2735">
        <w:rPr>
          <w:rStyle w:val="DeltaViewDeletion"/>
          <w:rFonts w:ascii="Courier New" w:hAnsi="Courier New" w:cs="Courier New"/>
          <w:strike w:val="0"/>
          <w:color w:val="auto"/>
          <w:sz w:val="23"/>
          <w:szCs w:val="23"/>
          <w:u w:val="single"/>
        </w:rPr>
        <w:t>applicable pole attachment agreement with the pole owner; or</w:t>
      </w:r>
    </w:p>
    <w:p w14:paraId="33241A97" w14:textId="77777777" w:rsidR="00036DE2" w:rsidRPr="009E2735" w:rsidRDefault="009E2735" w:rsidP="003F15D2">
      <w:pPr>
        <w:pStyle w:val="list0"/>
        <w:spacing w:after="0" w:line="450" w:lineRule="atLeast"/>
        <w:ind w:left="1260" w:hanging="360"/>
        <w:contextualSpacing/>
        <w:rPr>
          <w:rFonts w:ascii="Courier New" w:hAnsi="Courier New" w:cs="Courier New"/>
          <w:strike/>
          <w:sz w:val="23"/>
          <w:szCs w:val="23"/>
          <w:u w:val="double"/>
        </w:rPr>
      </w:pPr>
      <w:r w:rsidRPr="009E2735">
        <w:rPr>
          <w:rStyle w:val="DeltaViewDeletion"/>
          <w:rFonts w:ascii="Courier New" w:hAnsi="Courier New" w:cs="Courier New"/>
          <w:strike w:val="0"/>
          <w:color w:val="auto"/>
          <w:sz w:val="23"/>
          <w:szCs w:val="23"/>
        </w:rPr>
        <w:tab/>
      </w:r>
      <w:r w:rsidR="00036DE2" w:rsidRPr="009E2735">
        <w:rPr>
          <w:rStyle w:val="DeltaViewDeletion"/>
          <w:rFonts w:ascii="Courier New" w:hAnsi="Courier New" w:cs="Courier New"/>
          <w:strike w:val="0"/>
          <w:color w:val="auto"/>
          <w:sz w:val="23"/>
          <w:szCs w:val="23"/>
          <w:u w:val="single"/>
        </w:rPr>
        <w:t>(ii) Allow the Communications Service Provider to replace the associated pole within 50 feet of the prior location in accordance with Subpart E.</w:t>
      </w:r>
    </w:p>
    <w:p w14:paraId="0B1CE8A7" w14:textId="77777777" w:rsidR="00036DE2" w:rsidRDefault="009E2735" w:rsidP="003F15D2">
      <w:pPr>
        <w:spacing w:line="450" w:lineRule="atLeast"/>
        <w:ind w:firstLine="432"/>
        <w:contextualSpacing/>
        <w:jc w:val="both"/>
        <w:rPr>
          <w:rFonts w:cs="Courier New"/>
          <w:szCs w:val="23"/>
        </w:rPr>
      </w:pPr>
      <w:r>
        <w:rPr>
          <w:rFonts w:cs="Courier New"/>
          <w:b/>
          <w:szCs w:val="23"/>
        </w:rPr>
        <w:t>Section 9.</w:t>
      </w:r>
      <w:r>
        <w:rPr>
          <w:rFonts w:cs="Courier New"/>
          <w:b/>
          <w:szCs w:val="23"/>
        </w:rPr>
        <w:tab/>
      </w:r>
      <w:r w:rsidR="00036DE2" w:rsidRPr="00176D73">
        <w:rPr>
          <w:rFonts w:cs="Courier New"/>
          <w:b/>
          <w:szCs w:val="23"/>
        </w:rPr>
        <w:t xml:space="preserve">Amending </w:t>
      </w:r>
      <w:r w:rsidR="00036DE2" w:rsidRPr="00176D73">
        <w:rPr>
          <w:rFonts w:cs="Courier New"/>
          <w:b/>
          <w:szCs w:val="23"/>
        </w:rPr>
        <w:tab/>
        <w:t xml:space="preserve">Section 711.429 (Permit Application), Ordinance Code.  </w:t>
      </w:r>
      <w:r w:rsidR="00036DE2" w:rsidRPr="00176D73">
        <w:rPr>
          <w:rFonts w:cs="Courier New"/>
          <w:szCs w:val="23"/>
        </w:rPr>
        <w:t>Section 711.429 (Permit Application), Ordinance Code, is hereby amended to read as follows:</w:t>
      </w:r>
    </w:p>
    <w:p w14:paraId="6F160151" w14:textId="77777777" w:rsidR="009E2735" w:rsidRDefault="009E2735" w:rsidP="003F15D2">
      <w:pPr>
        <w:spacing w:line="450" w:lineRule="atLeast"/>
        <w:ind w:firstLine="720"/>
        <w:contextualSpacing/>
        <w:jc w:val="both"/>
        <w:rPr>
          <w:rFonts w:cs="Courier New"/>
          <w:b/>
          <w:i/>
          <w:szCs w:val="23"/>
        </w:rPr>
      </w:pPr>
      <w:r w:rsidRPr="00CB0C87">
        <w:rPr>
          <w:rFonts w:cs="Courier New"/>
          <w:b/>
          <w:szCs w:val="23"/>
        </w:rPr>
        <w:t>Sec. 711.4</w:t>
      </w:r>
      <w:r>
        <w:rPr>
          <w:rFonts w:cs="Courier New"/>
          <w:b/>
          <w:szCs w:val="23"/>
        </w:rPr>
        <w:t>29</w:t>
      </w:r>
      <w:r w:rsidRPr="00CB0C87">
        <w:rPr>
          <w:rFonts w:cs="Courier New"/>
          <w:b/>
          <w:szCs w:val="23"/>
        </w:rPr>
        <w:t xml:space="preserve">  </w:t>
      </w:r>
      <w:r w:rsidRPr="00024762">
        <w:rPr>
          <w:rFonts w:cs="Courier New"/>
          <w:b/>
          <w:szCs w:val="23"/>
        </w:rPr>
        <w:t>Permit Application</w:t>
      </w:r>
      <w:r>
        <w:rPr>
          <w:rFonts w:cs="Courier New"/>
          <w:b/>
          <w:i/>
          <w:szCs w:val="23"/>
        </w:rPr>
        <w:t>.</w:t>
      </w:r>
    </w:p>
    <w:p w14:paraId="789DC531" w14:textId="77777777" w:rsidR="006D1DA8" w:rsidRDefault="006D1DA8" w:rsidP="006D1DA8">
      <w:pPr>
        <w:pStyle w:val="list0"/>
        <w:spacing w:line="450" w:lineRule="exact"/>
        <w:ind w:left="990" w:hanging="540"/>
        <w:rPr>
          <w:rFonts w:ascii="Courier New" w:hAnsi="Courier New" w:cs="Courier New"/>
          <w:color w:val="1F497D" w:themeColor="text2"/>
          <w:sz w:val="23"/>
          <w:szCs w:val="23"/>
        </w:rPr>
      </w:pPr>
      <w:bookmarkStart w:id="101" w:name="_DV_M287"/>
      <w:bookmarkEnd w:id="101"/>
      <w:r>
        <w:rPr>
          <w:rFonts w:ascii="Courier New" w:hAnsi="Courier New" w:cs="Courier New"/>
          <w:color w:val="1F497D" w:themeColor="text2"/>
          <w:sz w:val="23"/>
          <w:szCs w:val="23"/>
        </w:rPr>
        <w:t xml:space="preserve">(a) </w:t>
      </w:r>
      <w:r>
        <w:rPr>
          <w:rFonts w:ascii="Courier New" w:hAnsi="Courier New" w:cs="Courier New"/>
          <w:color w:val="1F497D" w:themeColor="text2"/>
          <w:sz w:val="23"/>
          <w:szCs w:val="23"/>
        </w:rPr>
        <w:t> </w:t>
      </w:r>
      <w:r>
        <w:rPr>
          <w:rFonts w:ascii="Courier New" w:hAnsi="Courier New" w:cs="Courier New"/>
          <w:i/>
          <w:iCs/>
          <w:color w:val="1F497D" w:themeColor="text2"/>
          <w:sz w:val="23"/>
          <w:szCs w:val="23"/>
        </w:rPr>
        <w:t>Contents.</w:t>
      </w:r>
      <w:r>
        <w:rPr>
          <w:rFonts w:ascii="Courier New" w:hAnsi="Courier New" w:cs="Courier New"/>
          <w:color w:val="1F497D" w:themeColor="text2"/>
          <w:sz w:val="23"/>
          <w:szCs w:val="23"/>
        </w:rPr>
        <w:t xml:space="preserve"> As part of any permit application to Collocate a Small Wireless Facility or Small Wireless Sole Purpose New Utility Pole in the City's Rights-of-Way, the Registrant shall provide a permit application or consolidated permit application that sets forth, at a minimum, the following: </w:t>
      </w:r>
    </w:p>
    <w:p w14:paraId="57A2EB06" w14:textId="77777777" w:rsidR="006D1DA8" w:rsidRDefault="006D1DA8" w:rsidP="006D1DA8">
      <w:pPr>
        <w:pStyle w:val="list1"/>
        <w:spacing w:line="450" w:lineRule="exact"/>
        <w:ind w:left="1350"/>
        <w:rPr>
          <w:rFonts w:ascii="Courier New" w:hAnsi="Courier New" w:cs="Courier New"/>
          <w:color w:val="1F497D" w:themeColor="text2"/>
          <w:sz w:val="23"/>
          <w:szCs w:val="23"/>
        </w:rPr>
      </w:pPr>
      <w:r>
        <w:rPr>
          <w:rFonts w:ascii="Courier New" w:hAnsi="Courier New" w:cs="Courier New"/>
          <w:color w:val="1F497D" w:themeColor="text2"/>
          <w:sz w:val="23"/>
          <w:szCs w:val="23"/>
        </w:rPr>
        <w:t xml:space="preserve">(1) </w:t>
      </w:r>
      <w:r>
        <w:rPr>
          <w:rFonts w:ascii="Courier New" w:hAnsi="Courier New" w:cs="Courier New"/>
          <w:color w:val="1F497D" w:themeColor="text2"/>
          <w:sz w:val="23"/>
          <w:szCs w:val="23"/>
        </w:rPr>
        <w:t> </w:t>
      </w:r>
      <w:r>
        <w:rPr>
          <w:rFonts w:ascii="Courier New" w:hAnsi="Courier New" w:cs="Courier New"/>
          <w:i/>
          <w:iCs/>
          <w:color w:val="1F497D" w:themeColor="text2"/>
          <w:sz w:val="23"/>
          <w:szCs w:val="23"/>
        </w:rPr>
        <w:t>Engineering plan.</w:t>
      </w:r>
      <w:r>
        <w:rPr>
          <w:rFonts w:ascii="Courier New" w:hAnsi="Courier New" w:cs="Courier New"/>
          <w:color w:val="1F497D" w:themeColor="text2"/>
          <w:sz w:val="23"/>
          <w:szCs w:val="23"/>
        </w:rPr>
        <w:t xml:space="preserve"> An engineering plan signed and sealed by a Florida licensed professional engineer, which includes: </w:t>
      </w:r>
    </w:p>
    <w:p w14:paraId="201F39B2" w14:textId="77777777" w:rsidR="006D1DA8" w:rsidRDefault="006D1DA8" w:rsidP="006D1DA8">
      <w:pPr>
        <w:spacing w:line="450" w:lineRule="exact"/>
        <w:jc w:val="center"/>
        <w:rPr>
          <w:rFonts w:cs="Courier New"/>
          <w:szCs w:val="23"/>
        </w:rPr>
      </w:pPr>
      <w:r>
        <w:rPr>
          <w:rFonts w:cs="Courier New"/>
          <w:szCs w:val="23"/>
        </w:rPr>
        <w:t>* * *</w:t>
      </w:r>
    </w:p>
    <w:p w14:paraId="68F52672" w14:textId="77777777" w:rsidR="006D1DA8" w:rsidRDefault="006D1DA8" w:rsidP="006D1DA8">
      <w:pPr>
        <w:pStyle w:val="List2"/>
        <w:spacing w:line="450" w:lineRule="exact"/>
        <w:ind w:left="1440"/>
        <w:rPr>
          <w:rFonts w:ascii="Courier New" w:hAnsi="Courier New" w:cs="Courier New"/>
          <w:color w:val="1F497D" w:themeColor="text2"/>
          <w:sz w:val="23"/>
          <w:szCs w:val="23"/>
        </w:rPr>
      </w:pPr>
      <w:r>
        <w:rPr>
          <w:rFonts w:ascii="Courier New" w:hAnsi="Courier New" w:cs="Courier New"/>
          <w:color w:val="1F497D" w:themeColor="text2"/>
          <w:sz w:val="23"/>
          <w:szCs w:val="23"/>
        </w:rPr>
        <w:t xml:space="preserve">(iii) </w:t>
      </w:r>
      <w:r>
        <w:rPr>
          <w:rFonts w:ascii="Courier New" w:hAnsi="Courier New" w:cs="Courier New"/>
          <w:color w:val="1F497D" w:themeColor="text2"/>
          <w:sz w:val="23"/>
          <w:szCs w:val="23"/>
        </w:rPr>
        <w:t> </w:t>
      </w:r>
      <w:r>
        <w:rPr>
          <w:rFonts w:ascii="Courier New" w:hAnsi="Courier New" w:cs="Courier New"/>
          <w:color w:val="1F497D" w:themeColor="text2"/>
          <w:sz w:val="23"/>
          <w:szCs w:val="23"/>
        </w:rPr>
        <w:t xml:space="preserve">The distance of the proposed Small Wireless Facility or Small Wireless Sole Purpose New Utility Pole, including ground-mounted equipment, from pavement, sidewalks, driveways, </w:t>
      </w:r>
      <w:r w:rsidRPr="006D1DA8">
        <w:rPr>
          <w:rFonts w:ascii="Courier New" w:hAnsi="Courier New" w:cs="Courier New"/>
          <w:color w:val="00B050"/>
          <w:sz w:val="23"/>
          <w:szCs w:val="23"/>
          <w:u w:val="single"/>
        </w:rPr>
        <w:t xml:space="preserve">hydrants, residential </w:t>
      </w:r>
      <w:r w:rsidRPr="006D1DA8">
        <w:rPr>
          <w:rFonts w:ascii="Courier New" w:eastAsia="Courier New" w:hAnsi="Courier New" w:cs="Courier New"/>
          <w:color w:val="00B050"/>
          <w:sz w:val="23"/>
          <w:szCs w:val="23"/>
          <w:u w:val="single"/>
        </w:rPr>
        <w:t>interior side lot lines, primary residential structures, commercial business signs,</w:t>
      </w:r>
      <w:r w:rsidRPr="006D1DA8">
        <w:rPr>
          <w:rFonts w:ascii="Courier New" w:hAnsi="Courier New" w:cs="Courier New"/>
          <w:color w:val="00B050"/>
          <w:sz w:val="23"/>
          <w:szCs w:val="23"/>
          <w:u w:val="single"/>
        </w:rPr>
        <w:t xml:space="preserve"> the front/principal façades of businesses, </w:t>
      </w:r>
      <w:r>
        <w:rPr>
          <w:rFonts w:ascii="Courier New" w:hAnsi="Courier New" w:cs="Courier New"/>
          <w:color w:val="1F497D" w:themeColor="text2"/>
          <w:sz w:val="23"/>
          <w:szCs w:val="23"/>
        </w:rPr>
        <w:t xml:space="preserve">ramps, trees, underground Utilities and other above-grade and below-grade structures and utilities located within the City's Rights-of-Way and within 50 feet of the proposed Small Wireless Facility or Small Wireless Sole Purpose New Utility Pole; </w:t>
      </w:r>
    </w:p>
    <w:p w14:paraId="1FD0D9E1" w14:textId="77777777" w:rsidR="006D1DA8" w:rsidRDefault="006D1DA8" w:rsidP="006D1DA8">
      <w:pPr>
        <w:spacing w:line="450" w:lineRule="exact"/>
        <w:jc w:val="center"/>
        <w:rPr>
          <w:rFonts w:cs="Courier New"/>
          <w:color w:val="1F497D" w:themeColor="text2"/>
          <w:szCs w:val="23"/>
        </w:rPr>
      </w:pPr>
      <w:r>
        <w:rPr>
          <w:rFonts w:cs="Courier New"/>
          <w:color w:val="1F497D" w:themeColor="text2"/>
          <w:szCs w:val="23"/>
        </w:rPr>
        <w:t>* * *</w:t>
      </w:r>
    </w:p>
    <w:p w14:paraId="2A4346E2" w14:textId="77777777" w:rsidR="006D1DA8" w:rsidRDefault="006D1DA8" w:rsidP="006D1DA8">
      <w:pPr>
        <w:pStyle w:val="List2"/>
        <w:spacing w:line="450" w:lineRule="exact"/>
        <w:ind w:left="990" w:firstLine="54"/>
        <w:rPr>
          <w:rFonts w:ascii="Courier New" w:hAnsi="Courier New" w:cs="Courier New"/>
          <w:sz w:val="23"/>
          <w:szCs w:val="23"/>
        </w:rPr>
      </w:pPr>
      <w:r>
        <w:rPr>
          <w:rFonts w:ascii="Courier New" w:hAnsi="Courier New" w:cs="Courier New"/>
          <w:color w:val="1F497D" w:themeColor="text2"/>
          <w:sz w:val="23"/>
          <w:szCs w:val="23"/>
        </w:rPr>
        <w:t xml:space="preserve">(v) </w:t>
      </w:r>
      <w:r>
        <w:rPr>
          <w:rFonts w:ascii="Courier New" w:hAnsi="Courier New" w:cs="Courier New"/>
          <w:color w:val="1F497D" w:themeColor="text2"/>
          <w:sz w:val="23"/>
          <w:szCs w:val="23"/>
        </w:rPr>
        <w:t> </w:t>
      </w:r>
      <w:r>
        <w:rPr>
          <w:rFonts w:ascii="Courier New" w:hAnsi="Courier New" w:cs="Courier New"/>
          <w:color w:val="1F497D" w:themeColor="text2"/>
          <w:sz w:val="23"/>
          <w:szCs w:val="23"/>
        </w:rPr>
        <w:t xml:space="preserve">Sufficient specificity demonstrating compliance with the Florida Building Code and other applicable codes, including but not limited to sight lines or clear zone standards and specifications for transportation, pedestrians, and public safety as provided in the Florida Department of Transportation Plans Preparation Manual </w:t>
      </w:r>
      <w:r w:rsidRPr="006D1DA8">
        <w:rPr>
          <w:rFonts w:ascii="Courier New" w:hAnsi="Courier New" w:cs="Courier New"/>
          <w:color w:val="00B050"/>
          <w:sz w:val="23"/>
          <w:szCs w:val="23"/>
          <w:u w:val="single"/>
        </w:rPr>
        <w:t>(sufficient specificity for sight lines and clear zones shall include the submission of site photographs that show the location of each proposed Small Wireless Facility and Wireless Equipment from at least three vantage points within the public streets or other publicly accessible places, together with a vicinity map that shows the proposed site location and the photo location for each vantage point), noise control code in Section 368, Part 2,</w:t>
      </w:r>
      <w:r w:rsidRPr="006D1DA8">
        <w:rPr>
          <w:rFonts w:ascii="Courier New" w:hAnsi="Courier New" w:cs="Courier New"/>
          <w:color w:val="00B050"/>
          <w:sz w:val="23"/>
          <w:szCs w:val="23"/>
        </w:rPr>
        <w:t xml:space="preserve"> </w:t>
      </w:r>
      <w:r>
        <w:rPr>
          <w:rFonts w:ascii="Courier New" w:hAnsi="Courier New" w:cs="Courier New"/>
          <w:color w:val="1F497D" w:themeColor="text2"/>
          <w:sz w:val="23"/>
          <w:szCs w:val="23"/>
        </w:rPr>
        <w:t xml:space="preserve">Florida Department of Transportation Manual of Uniform Minimum Standards for Design, Construction and Maintenance for Streets and Highways (the Florida Greenbook), and the Florida Department of Transportation Design Standards, as amended, the Trench Safety Act (F.S. Ch. 553), the Underground Facility Damage Prevention &amp; Safety Act (F.S. Ch. 556), the "Safety Rules for the Installation &amp; Maintenance of Electrical Supply &amp; Communication Lines" established by the U.S. Department of Commerce, Bureau of Standards and the National Electric Safety Code and the objective design standards adopted in the table incorporated into the applicable Subpart, below; </w:t>
      </w:r>
    </w:p>
    <w:p w14:paraId="72032424" w14:textId="77777777" w:rsidR="006D1DA8" w:rsidRDefault="006D1DA8" w:rsidP="006D1DA8">
      <w:pPr>
        <w:spacing w:line="450" w:lineRule="exact"/>
        <w:jc w:val="center"/>
        <w:rPr>
          <w:rFonts w:cs="Courier New"/>
          <w:szCs w:val="23"/>
        </w:rPr>
      </w:pPr>
      <w:r>
        <w:rPr>
          <w:rFonts w:cs="Courier New"/>
          <w:szCs w:val="23"/>
        </w:rPr>
        <w:t>* * *</w:t>
      </w:r>
    </w:p>
    <w:p w14:paraId="3F05AB59" w14:textId="78EFAF0E" w:rsidR="006D1DA8" w:rsidRPr="006D1DA8" w:rsidRDefault="006D1DA8" w:rsidP="006D1DA8">
      <w:pPr>
        <w:spacing w:line="450" w:lineRule="exact"/>
        <w:ind w:left="1080"/>
        <w:jc w:val="both"/>
        <w:rPr>
          <w:rFonts w:cs="Courier New"/>
          <w:color w:val="00B050"/>
          <w:szCs w:val="23"/>
          <w:u w:val="single"/>
        </w:rPr>
      </w:pPr>
      <w:r w:rsidRPr="006D1DA8">
        <w:rPr>
          <w:rFonts w:cs="Courier New"/>
          <w:color w:val="00B050"/>
          <w:szCs w:val="23"/>
          <w:u w:val="single"/>
        </w:rPr>
        <w:t>(vii)  a certification including actual frequency and power levels that each proposed Small Wireless Facilities will comply with applicable FCC radio frequency exposure standards and exposure limits.</w:t>
      </w:r>
    </w:p>
    <w:p w14:paraId="63460033" w14:textId="3E758F42" w:rsidR="00036DE2" w:rsidRPr="00176D73" w:rsidRDefault="009E2735" w:rsidP="003F15D2">
      <w:pPr>
        <w:pStyle w:val="list0"/>
        <w:spacing w:after="0" w:line="450" w:lineRule="atLeast"/>
        <w:contextualSpacing/>
        <w:rPr>
          <w:rFonts w:ascii="Courier New" w:hAnsi="Courier New" w:cs="Courier New"/>
          <w:sz w:val="23"/>
          <w:szCs w:val="23"/>
        </w:rPr>
      </w:pPr>
      <w:r>
        <w:rPr>
          <w:rFonts w:ascii="Courier New" w:hAnsi="Courier New" w:cs="Courier New"/>
          <w:sz w:val="23"/>
          <w:szCs w:val="23"/>
        </w:rPr>
        <w:tab/>
      </w:r>
      <w:r w:rsidR="00036DE2" w:rsidRPr="00176D73">
        <w:rPr>
          <w:rFonts w:ascii="Courier New" w:hAnsi="Courier New" w:cs="Courier New"/>
          <w:sz w:val="23"/>
          <w:szCs w:val="23"/>
        </w:rPr>
        <w:t xml:space="preserve">(b)  </w:t>
      </w:r>
      <w:r w:rsidR="00036DE2" w:rsidRPr="00176D73">
        <w:rPr>
          <w:rFonts w:ascii="Courier New" w:hAnsi="Courier New" w:cs="Courier New"/>
          <w:i/>
          <w:iCs/>
          <w:sz w:val="23"/>
          <w:szCs w:val="23"/>
        </w:rPr>
        <w:t>Application review.</w:t>
      </w:r>
      <w:r w:rsidR="00036DE2" w:rsidRPr="00176D73">
        <w:rPr>
          <w:rFonts w:ascii="Courier New" w:hAnsi="Courier New" w:cs="Courier New"/>
          <w:sz w:val="23"/>
          <w:szCs w:val="23"/>
        </w:rPr>
        <w:t xml:space="preserve"> An Application to Collocate a Small Wireless Facility or place a Small Wireless Sole Purpose New Utility Pole shall be revie</w:t>
      </w:r>
      <w:r w:rsidR="00B466A6">
        <w:rPr>
          <w:rFonts w:ascii="Courier New" w:hAnsi="Courier New" w:cs="Courier New"/>
          <w:sz w:val="23"/>
          <w:szCs w:val="23"/>
        </w:rPr>
        <w:t>wed by the Director as follows:</w:t>
      </w:r>
    </w:p>
    <w:p w14:paraId="0F829BF7" w14:textId="77777777" w:rsidR="00036DE2" w:rsidRPr="00ED6045" w:rsidRDefault="00036DE2" w:rsidP="003F15D2">
      <w:pPr>
        <w:pStyle w:val="list1"/>
        <w:spacing w:after="0" w:line="450" w:lineRule="atLeast"/>
        <w:ind w:left="0" w:firstLine="0"/>
        <w:contextualSpacing/>
        <w:jc w:val="center"/>
        <w:rPr>
          <w:rFonts w:ascii="Courier New" w:hAnsi="Courier New" w:cs="Courier New"/>
          <w:b/>
          <w:sz w:val="23"/>
          <w:szCs w:val="23"/>
        </w:rPr>
      </w:pPr>
      <w:bookmarkStart w:id="102" w:name="_DV_M288"/>
      <w:bookmarkStart w:id="103" w:name="_DV_M290"/>
      <w:bookmarkEnd w:id="102"/>
      <w:bookmarkEnd w:id="103"/>
      <w:r w:rsidRPr="00ED6045">
        <w:rPr>
          <w:rFonts w:ascii="Courier New" w:hAnsi="Courier New" w:cs="Courier New"/>
          <w:b/>
          <w:sz w:val="23"/>
          <w:szCs w:val="23"/>
        </w:rPr>
        <w:t>*</w:t>
      </w:r>
      <w:r w:rsidR="009E2735">
        <w:rPr>
          <w:rFonts w:ascii="Courier New" w:hAnsi="Courier New" w:cs="Courier New"/>
          <w:b/>
          <w:sz w:val="23"/>
          <w:szCs w:val="23"/>
        </w:rPr>
        <w:t xml:space="preserve"> </w:t>
      </w:r>
      <w:r w:rsidRPr="00ED6045">
        <w:rPr>
          <w:rFonts w:ascii="Courier New" w:hAnsi="Courier New" w:cs="Courier New"/>
          <w:b/>
          <w:sz w:val="23"/>
          <w:szCs w:val="23"/>
        </w:rPr>
        <w:t>*</w:t>
      </w:r>
      <w:r w:rsidR="009E2735">
        <w:rPr>
          <w:rFonts w:ascii="Courier New" w:hAnsi="Courier New" w:cs="Courier New"/>
          <w:b/>
          <w:sz w:val="23"/>
          <w:szCs w:val="23"/>
        </w:rPr>
        <w:t xml:space="preserve"> </w:t>
      </w:r>
      <w:r w:rsidRPr="00ED6045">
        <w:rPr>
          <w:rFonts w:ascii="Courier New" w:hAnsi="Courier New" w:cs="Courier New"/>
          <w:b/>
          <w:sz w:val="23"/>
          <w:szCs w:val="23"/>
        </w:rPr>
        <w:t>*</w:t>
      </w:r>
    </w:p>
    <w:p w14:paraId="20A61ABD" w14:textId="77777777" w:rsidR="00036DE2" w:rsidRPr="00176D73" w:rsidRDefault="009E2735" w:rsidP="003F15D2">
      <w:pPr>
        <w:pStyle w:val="list1"/>
        <w:spacing w:after="0" w:line="450" w:lineRule="atLeast"/>
        <w:contextualSpacing/>
        <w:rPr>
          <w:rFonts w:ascii="Courier New" w:hAnsi="Courier New" w:cs="Courier New"/>
          <w:sz w:val="23"/>
          <w:szCs w:val="23"/>
        </w:rPr>
      </w:pPr>
      <w:bookmarkStart w:id="104" w:name="_DV_M294"/>
      <w:bookmarkEnd w:id="104"/>
      <w:r w:rsidRPr="00176D73">
        <w:rPr>
          <w:rFonts w:ascii="Courier New" w:hAnsi="Courier New" w:cs="Courier New"/>
          <w:sz w:val="23"/>
          <w:szCs w:val="23"/>
        </w:rPr>
        <w:t xml:space="preserve"> </w:t>
      </w:r>
      <w:r w:rsidR="0069217E">
        <w:rPr>
          <w:rFonts w:ascii="Courier New" w:hAnsi="Courier New" w:cs="Courier New"/>
          <w:sz w:val="23"/>
          <w:szCs w:val="23"/>
        </w:rPr>
        <w:tab/>
      </w:r>
      <w:r w:rsidR="00036DE2" w:rsidRPr="00176D73">
        <w:rPr>
          <w:rFonts w:ascii="Courier New" w:hAnsi="Courier New" w:cs="Courier New"/>
          <w:sz w:val="23"/>
          <w:szCs w:val="23"/>
        </w:rPr>
        <w:t xml:space="preserve">(6)  </w:t>
      </w:r>
      <w:r w:rsidR="00036DE2" w:rsidRPr="00176D73">
        <w:rPr>
          <w:rFonts w:ascii="Courier New" w:hAnsi="Courier New" w:cs="Courier New"/>
          <w:i/>
          <w:iCs/>
          <w:sz w:val="23"/>
          <w:szCs w:val="23"/>
        </w:rPr>
        <w:t>Deemed approved.</w:t>
      </w:r>
      <w:r w:rsidR="00036DE2" w:rsidRPr="00176D73">
        <w:rPr>
          <w:rFonts w:ascii="Courier New" w:hAnsi="Courier New" w:cs="Courier New"/>
          <w:sz w:val="23"/>
          <w:szCs w:val="23"/>
        </w:rPr>
        <w:t xml:space="preserve"> Prior to commencing construction, a person with a deemed approved Permit must be registered pursuant to this Part and</w:t>
      </w:r>
      <w:bookmarkStart w:id="105" w:name="_DV_C69"/>
      <w:r w:rsidR="00036DE2" w:rsidRPr="00176D73">
        <w:rPr>
          <w:rStyle w:val="DeltaViewDeletion"/>
          <w:rFonts w:ascii="Courier New" w:hAnsi="Courier New" w:cs="Courier New"/>
          <w:color w:val="auto"/>
          <w:sz w:val="23"/>
          <w:szCs w:val="23"/>
        </w:rPr>
        <w:t xml:space="preserve"> must</w:t>
      </w:r>
      <w:bookmarkStart w:id="106" w:name="_DV_C70"/>
      <w:bookmarkEnd w:id="105"/>
      <w:r w:rsidR="00036DE2" w:rsidRPr="003D7D4E">
        <w:rPr>
          <w:rStyle w:val="DeltaViewInsertion"/>
          <w:rFonts w:ascii="Courier New" w:hAnsi="Courier New" w:cs="Courier New"/>
          <w:color w:val="auto"/>
          <w:sz w:val="23"/>
          <w:szCs w:val="23"/>
          <w:u w:val="single"/>
        </w:rPr>
        <w:t>, if required,</w:t>
      </w:r>
      <w:bookmarkStart w:id="107" w:name="_DV_M295"/>
      <w:bookmarkEnd w:id="106"/>
      <w:bookmarkEnd w:id="107"/>
      <w:r w:rsidR="00036DE2" w:rsidRPr="00176D73">
        <w:rPr>
          <w:rFonts w:ascii="Courier New" w:hAnsi="Courier New" w:cs="Courier New"/>
          <w:sz w:val="23"/>
          <w:szCs w:val="23"/>
        </w:rPr>
        <w:t xml:space="preserve"> </w:t>
      </w:r>
      <w:r w:rsidR="0069217E">
        <w:rPr>
          <w:rFonts w:ascii="Courier New" w:hAnsi="Courier New" w:cs="Courier New"/>
          <w:sz w:val="23"/>
          <w:szCs w:val="23"/>
          <w:u w:val="single"/>
        </w:rPr>
        <w:t xml:space="preserve">must </w:t>
      </w:r>
      <w:r w:rsidR="00036DE2" w:rsidRPr="00176D73">
        <w:rPr>
          <w:rFonts w:ascii="Courier New" w:hAnsi="Courier New" w:cs="Courier New"/>
          <w:sz w:val="23"/>
          <w:szCs w:val="23"/>
        </w:rPr>
        <w:t xml:space="preserve">file a </w:t>
      </w:r>
      <w:bookmarkStart w:id="108" w:name="_DV_C71"/>
      <w:proofErr w:type="spellStart"/>
      <w:r w:rsidR="00036DE2" w:rsidRPr="00176D73">
        <w:rPr>
          <w:rStyle w:val="DeltaViewDeletion"/>
          <w:rFonts w:ascii="Courier New" w:hAnsi="Courier New" w:cs="Courier New"/>
          <w:color w:val="auto"/>
          <w:sz w:val="23"/>
          <w:szCs w:val="23"/>
        </w:rPr>
        <w:t>performance</w:t>
      </w:r>
      <w:bookmarkStart w:id="109" w:name="_DV_C72"/>
      <w:bookmarkEnd w:id="108"/>
      <w:r w:rsidR="00036DE2" w:rsidRPr="003D7D4E">
        <w:rPr>
          <w:rStyle w:val="DeltaViewInsertion"/>
          <w:rFonts w:ascii="Courier New" w:hAnsi="Courier New" w:cs="Courier New"/>
          <w:color w:val="auto"/>
          <w:sz w:val="23"/>
          <w:szCs w:val="23"/>
          <w:u w:val="single"/>
        </w:rPr>
        <w:t>construction</w:t>
      </w:r>
      <w:bookmarkStart w:id="110" w:name="_DV_M296"/>
      <w:bookmarkEnd w:id="109"/>
      <w:bookmarkEnd w:id="110"/>
      <w:proofErr w:type="spellEnd"/>
      <w:r w:rsidR="00036DE2" w:rsidRPr="00176D73">
        <w:rPr>
          <w:rFonts w:ascii="Courier New" w:hAnsi="Courier New" w:cs="Courier New"/>
          <w:sz w:val="23"/>
          <w:szCs w:val="23"/>
        </w:rPr>
        <w:t xml:space="preserve"> bond</w:t>
      </w:r>
      <w:bookmarkStart w:id="111" w:name="_DV_C73"/>
      <w:r w:rsidR="00036DE2" w:rsidRPr="009E2735">
        <w:rPr>
          <w:rStyle w:val="DeltaViewDeletion"/>
          <w:rFonts w:ascii="Courier New" w:hAnsi="Courier New" w:cs="Courier New"/>
          <w:strike w:val="0"/>
          <w:color w:val="auto"/>
          <w:sz w:val="23"/>
          <w:szCs w:val="23"/>
        </w:rPr>
        <w:t xml:space="preserve"> and Surety Fund</w:t>
      </w:r>
      <w:bookmarkStart w:id="112" w:name="_DV_M297"/>
      <w:bookmarkEnd w:id="111"/>
      <w:bookmarkEnd w:id="112"/>
      <w:r w:rsidR="00036DE2" w:rsidRPr="0069217E">
        <w:rPr>
          <w:rFonts w:ascii="Courier New" w:hAnsi="Courier New" w:cs="Courier New"/>
          <w:sz w:val="23"/>
          <w:szCs w:val="23"/>
        </w:rPr>
        <w:t xml:space="preserve"> </w:t>
      </w:r>
      <w:r w:rsidR="00036DE2" w:rsidRPr="00176D73">
        <w:rPr>
          <w:rFonts w:ascii="Courier New" w:hAnsi="Courier New" w:cs="Courier New"/>
          <w:sz w:val="23"/>
          <w:szCs w:val="23"/>
        </w:rPr>
        <w:t>with the City.</w:t>
      </w:r>
    </w:p>
    <w:p w14:paraId="1F5C8D7E" w14:textId="77777777" w:rsidR="00036DE2" w:rsidRPr="00176D73" w:rsidRDefault="0069217E" w:rsidP="003F15D2">
      <w:pPr>
        <w:pStyle w:val="list0"/>
        <w:spacing w:after="0" w:line="450" w:lineRule="atLeast"/>
        <w:contextualSpacing/>
        <w:rPr>
          <w:rFonts w:ascii="Courier New" w:hAnsi="Courier New" w:cs="Courier New"/>
          <w:sz w:val="23"/>
          <w:szCs w:val="23"/>
        </w:rPr>
      </w:pPr>
      <w:bookmarkStart w:id="113" w:name="_DV_M298"/>
      <w:bookmarkEnd w:id="113"/>
      <w:r w:rsidRPr="00176D73">
        <w:rPr>
          <w:rFonts w:ascii="Courier New" w:hAnsi="Courier New" w:cs="Courier New"/>
          <w:sz w:val="23"/>
          <w:szCs w:val="23"/>
        </w:rPr>
        <w:t xml:space="preserve"> </w:t>
      </w:r>
      <w:r>
        <w:rPr>
          <w:rFonts w:ascii="Courier New" w:hAnsi="Courier New" w:cs="Courier New"/>
          <w:sz w:val="23"/>
          <w:szCs w:val="23"/>
        </w:rPr>
        <w:tab/>
      </w:r>
      <w:r w:rsidR="00036DE2" w:rsidRPr="00176D73">
        <w:rPr>
          <w:rFonts w:ascii="Courier New" w:hAnsi="Courier New" w:cs="Courier New"/>
          <w:sz w:val="23"/>
          <w:szCs w:val="23"/>
        </w:rPr>
        <w:t xml:space="preserve">(c)  </w:t>
      </w:r>
      <w:r w:rsidR="00036DE2" w:rsidRPr="00176D73">
        <w:rPr>
          <w:rFonts w:ascii="Courier New" w:hAnsi="Courier New" w:cs="Courier New"/>
          <w:i/>
          <w:iCs/>
          <w:sz w:val="23"/>
          <w:szCs w:val="23"/>
        </w:rPr>
        <w:t>Criteria for denial of Permit.</w:t>
      </w:r>
      <w:r w:rsidR="00036DE2" w:rsidRPr="00176D73">
        <w:rPr>
          <w:rFonts w:ascii="Courier New" w:hAnsi="Courier New" w:cs="Courier New"/>
          <w:sz w:val="23"/>
          <w:szCs w:val="23"/>
        </w:rPr>
        <w:t xml:space="preserve"> The Director may deny an application for a Small Wireless Facility or Small Wireless Sole Purpose New Utility Pole in the City Rights-of-Way if the proposed location: </w:t>
      </w:r>
    </w:p>
    <w:p w14:paraId="3CACE388" w14:textId="77777777" w:rsidR="00036DE2" w:rsidRPr="00ED6045" w:rsidRDefault="00036DE2" w:rsidP="003F15D2">
      <w:pPr>
        <w:pStyle w:val="list1"/>
        <w:spacing w:after="0" w:line="450" w:lineRule="atLeast"/>
        <w:ind w:left="0" w:firstLine="0"/>
        <w:contextualSpacing/>
        <w:jc w:val="center"/>
        <w:rPr>
          <w:rFonts w:ascii="Courier New" w:hAnsi="Courier New" w:cs="Courier New"/>
          <w:b/>
          <w:sz w:val="23"/>
          <w:szCs w:val="23"/>
        </w:rPr>
      </w:pPr>
      <w:bookmarkStart w:id="114" w:name="_DV_M299"/>
      <w:bookmarkEnd w:id="114"/>
      <w:r w:rsidRPr="00ED6045">
        <w:rPr>
          <w:rFonts w:ascii="Courier New" w:hAnsi="Courier New" w:cs="Courier New"/>
          <w:b/>
          <w:sz w:val="23"/>
          <w:szCs w:val="23"/>
        </w:rPr>
        <w:t>*</w:t>
      </w:r>
      <w:r w:rsidR="0069217E">
        <w:rPr>
          <w:rFonts w:ascii="Courier New" w:hAnsi="Courier New" w:cs="Courier New"/>
          <w:b/>
          <w:sz w:val="23"/>
          <w:szCs w:val="23"/>
        </w:rPr>
        <w:t xml:space="preserve"> </w:t>
      </w:r>
      <w:r w:rsidRPr="00ED6045">
        <w:rPr>
          <w:rFonts w:ascii="Courier New" w:hAnsi="Courier New" w:cs="Courier New"/>
          <w:b/>
          <w:sz w:val="23"/>
          <w:szCs w:val="23"/>
        </w:rPr>
        <w:t>*</w:t>
      </w:r>
      <w:r w:rsidR="0069217E">
        <w:rPr>
          <w:rFonts w:ascii="Courier New" w:hAnsi="Courier New" w:cs="Courier New"/>
          <w:b/>
          <w:sz w:val="23"/>
          <w:szCs w:val="23"/>
        </w:rPr>
        <w:t xml:space="preserve"> </w:t>
      </w:r>
      <w:r w:rsidRPr="00ED6045">
        <w:rPr>
          <w:rFonts w:ascii="Courier New" w:hAnsi="Courier New" w:cs="Courier New"/>
          <w:b/>
          <w:sz w:val="23"/>
          <w:szCs w:val="23"/>
        </w:rPr>
        <w:t>*</w:t>
      </w:r>
    </w:p>
    <w:p w14:paraId="4FA19A31" w14:textId="77777777" w:rsidR="00036DE2" w:rsidRPr="00176D73" w:rsidRDefault="0069217E" w:rsidP="003F15D2">
      <w:pPr>
        <w:pStyle w:val="list1"/>
        <w:spacing w:after="0" w:line="450" w:lineRule="atLeast"/>
        <w:contextualSpacing/>
        <w:rPr>
          <w:rFonts w:ascii="Courier New" w:hAnsi="Courier New" w:cs="Courier New"/>
          <w:sz w:val="23"/>
          <w:szCs w:val="23"/>
        </w:rPr>
      </w:pPr>
      <w:bookmarkStart w:id="115" w:name="_DV_M303"/>
      <w:bookmarkEnd w:id="115"/>
      <w:r>
        <w:rPr>
          <w:rFonts w:ascii="Courier New" w:hAnsi="Courier New" w:cs="Courier New"/>
          <w:sz w:val="23"/>
          <w:szCs w:val="23"/>
        </w:rPr>
        <w:tab/>
      </w:r>
      <w:r w:rsidR="00036DE2" w:rsidRPr="00176D73">
        <w:rPr>
          <w:rFonts w:ascii="Courier New" w:hAnsi="Courier New" w:cs="Courier New"/>
          <w:sz w:val="23"/>
          <w:szCs w:val="23"/>
        </w:rPr>
        <w:t>(5)  Materially fails to comply with any Applicable Codes</w:t>
      </w:r>
      <w:bookmarkStart w:id="116" w:name="_DV_C74"/>
      <w:r w:rsidR="00036DE2" w:rsidRPr="00176D73">
        <w:rPr>
          <w:rStyle w:val="DeltaViewDeletion"/>
          <w:rFonts w:ascii="Courier New" w:hAnsi="Courier New" w:cs="Courier New"/>
          <w:color w:val="auto"/>
          <w:sz w:val="23"/>
          <w:szCs w:val="23"/>
        </w:rPr>
        <w:t>, except applicable objective design standards</w:t>
      </w:r>
      <w:bookmarkStart w:id="117" w:name="_DV_M304"/>
      <w:bookmarkEnd w:id="116"/>
      <w:bookmarkEnd w:id="117"/>
      <w:r w:rsidR="00036DE2" w:rsidRPr="00176D73">
        <w:rPr>
          <w:rFonts w:ascii="Courier New" w:hAnsi="Courier New" w:cs="Courier New"/>
          <w:sz w:val="23"/>
          <w:szCs w:val="23"/>
        </w:rPr>
        <w:t xml:space="preserve">; </w:t>
      </w:r>
      <w:bookmarkStart w:id="118" w:name="_DV_C75"/>
      <w:r w:rsidR="00036DE2" w:rsidRPr="003D7D4E">
        <w:rPr>
          <w:rStyle w:val="DeltaViewInsertion"/>
          <w:rFonts w:ascii="Courier New" w:hAnsi="Courier New" w:cs="Courier New"/>
          <w:color w:val="auto"/>
          <w:sz w:val="23"/>
          <w:szCs w:val="23"/>
          <w:u w:val="single"/>
        </w:rPr>
        <w:t>and</w:t>
      </w:r>
      <w:r w:rsidR="00036DE2" w:rsidRPr="00176D73">
        <w:rPr>
          <w:rStyle w:val="DeltaViewInsertion"/>
          <w:rFonts w:ascii="Courier New" w:hAnsi="Courier New" w:cs="Courier New"/>
          <w:color w:val="auto"/>
          <w:sz w:val="23"/>
          <w:szCs w:val="23"/>
        </w:rPr>
        <w:t xml:space="preserve"> </w:t>
      </w:r>
      <w:bookmarkEnd w:id="118"/>
    </w:p>
    <w:p w14:paraId="05A53613" w14:textId="77777777" w:rsidR="00036DE2" w:rsidRPr="0069217E" w:rsidRDefault="0069217E" w:rsidP="003F15D2">
      <w:pPr>
        <w:pStyle w:val="list1"/>
        <w:spacing w:after="0" w:line="450" w:lineRule="atLeast"/>
        <w:contextualSpacing/>
        <w:rPr>
          <w:rFonts w:ascii="Courier New" w:hAnsi="Courier New" w:cs="Courier New"/>
          <w:sz w:val="23"/>
          <w:szCs w:val="23"/>
          <w:u w:val="single"/>
        </w:rPr>
      </w:pPr>
      <w:bookmarkStart w:id="119" w:name="_DV_M305"/>
      <w:bookmarkEnd w:id="119"/>
      <w:r>
        <w:rPr>
          <w:rFonts w:ascii="Courier New" w:hAnsi="Courier New" w:cs="Courier New"/>
          <w:sz w:val="23"/>
          <w:szCs w:val="23"/>
        </w:rPr>
        <w:tab/>
      </w:r>
      <w:r w:rsidR="00036DE2" w:rsidRPr="00176D73">
        <w:rPr>
          <w:rFonts w:ascii="Courier New" w:hAnsi="Courier New" w:cs="Courier New"/>
          <w:sz w:val="23"/>
          <w:szCs w:val="23"/>
        </w:rPr>
        <w:t>(6</w:t>
      </w:r>
      <w:bookmarkStart w:id="120" w:name="_DV_C76"/>
      <w:r w:rsidR="00036DE2" w:rsidRPr="0069217E">
        <w:rPr>
          <w:rStyle w:val="DeltaViewDeletion"/>
          <w:rFonts w:ascii="Courier New" w:hAnsi="Courier New" w:cs="Courier New"/>
          <w:strike w:val="0"/>
          <w:color w:val="auto"/>
          <w:sz w:val="23"/>
          <w:szCs w:val="23"/>
        </w:rPr>
        <w:t>)  Fails to meet and/or comply with any applicable design standards</w:t>
      </w:r>
      <w:r w:rsidR="00036DE2" w:rsidRPr="0069217E">
        <w:rPr>
          <w:rStyle w:val="DeltaViewDeletion"/>
          <w:rFonts w:ascii="Courier New" w:hAnsi="Courier New" w:cs="Courier New"/>
          <w:strike w:val="0"/>
          <w:color w:val="auto"/>
          <w:sz w:val="23"/>
          <w:szCs w:val="23"/>
          <w:u w:val="single"/>
        </w:rPr>
        <w:t xml:space="preserve"> set forth in Subparts D and E</w:t>
      </w:r>
      <w:r w:rsidR="00036DE2" w:rsidRPr="0069217E">
        <w:rPr>
          <w:rStyle w:val="DeltaViewDeletion"/>
          <w:rFonts w:ascii="Courier New" w:hAnsi="Courier New" w:cs="Courier New"/>
          <w:strike w:val="0"/>
          <w:color w:val="auto"/>
          <w:sz w:val="23"/>
          <w:szCs w:val="23"/>
        </w:rPr>
        <w:t xml:space="preserve">; </w:t>
      </w:r>
      <w:bookmarkEnd w:id="120"/>
      <w:r>
        <w:rPr>
          <w:rStyle w:val="DeltaViewDeletion"/>
          <w:rFonts w:ascii="Courier New" w:hAnsi="Courier New" w:cs="Courier New"/>
          <w:strike w:val="0"/>
          <w:color w:val="auto"/>
          <w:sz w:val="23"/>
          <w:szCs w:val="23"/>
          <w:u w:val="single"/>
        </w:rPr>
        <w:t>and</w:t>
      </w:r>
    </w:p>
    <w:p w14:paraId="2E183C70" w14:textId="77777777" w:rsidR="0069217E" w:rsidRDefault="0069217E" w:rsidP="003F15D2">
      <w:pPr>
        <w:pStyle w:val="list1"/>
        <w:spacing w:after="0" w:line="450" w:lineRule="atLeast"/>
        <w:contextualSpacing/>
        <w:rPr>
          <w:rStyle w:val="DeltaViewDeletion"/>
          <w:rFonts w:ascii="Courier New" w:hAnsi="Courier New" w:cs="Courier New"/>
          <w:color w:val="auto"/>
          <w:sz w:val="23"/>
          <w:szCs w:val="23"/>
        </w:rPr>
      </w:pPr>
      <w:bookmarkStart w:id="121" w:name="_DV_C77"/>
      <w:r w:rsidRPr="0069217E">
        <w:rPr>
          <w:rStyle w:val="DeltaViewDeletion"/>
          <w:rFonts w:ascii="Courier New" w:hAnsi="Courier New" w:cs="Courier New"/>
          <w:strike w:val="0"/>
          <w:color w:val="auto"/>
          <w:sz w:val="23"/>
          <w:szCs w:val="23"/>
        </w:rPr>
        <w:tab/>
      </w:r>
      <w:r w:rsidR="00036DE2" w:rsidRPr="00176D73">
        <w:rPr>
          <w:rStyle w:val="DeltaViewDeletion"/>
          <w:rFonts w:ascii="Courier New" w:hAnsi="Courier New" w:cs="Courier New"/>
          <w:color w:val="auto"/>
          <w:sz w:val="23"/>
          <w:szCs w:val="23"/>
        </w:rPr>
        <w:t xml:space="preserve">(7)  Fails to be collocated on an Existing Structure when such structure (or Replacement Structure) has not been demonstrated by the Applicant as being available and sufficient for the placement of a Small Wireless Facility; </w:t>
      </w:r>
      <w:r w:rsidR="00036DE2" w:rsidRPr="0069217E">
        <w:rPr>
          <w:rStyle w:val="DeltaViewDeletion"/>
          <w:rFonts w:ascii="Courier New" w:hAnsi="Courier New" w:cs="Courier New"/>
          <w:color w:val="auto"/>
          <w:sz w:val="23"/>
          <w:szCs w:val="23"/>
        </w:rPr>
        <w:t xml:space="preserve">and </w:t>
      </w:r>
      <w:bookmarkStart w:id="122" w:name="_DV_C78"/>
      <w:bookmarkEnd w:id="121"/>
    </w:p>
    <w:p w14:paraId="72D35DBD" w14:textId="77777777" w:rsidR="00036DE2" w:rsidRPr="00176D73" w:rsidRDefault="0069217E" w:rsidP="003F15D2">
      <w:pPr>
        <w:pStyle w:val="list1"/>
        <w:spacing w:after="0" w:line="450" w:lineRule="atLeast"/>
        <w:contextualSpacing/>
        <w:rPr>
          <w:rFonts w:ascii="Courier New" w:hAnsi="Courier New" w:cs="Courier New"/>
          <w:sz w:val="23"/>
          <w:szCs w:val="23"/>
        </w:rPr>
      </w:pPr>
      <w:r w:rsidRPr="0069217E">
        <w:rPr>
          <w:rStyle w:val="DeltaViewDeletion"/>
          <w:rFonts w:ascii="Courier New" w:hAnsi="Courier New" w:cs="Courier New"/>
          <w:strike w:val="0"/>
          <w:color w:val="auto"/>
          <w:sz w:val="23"/>
          <w:szCs w:val="23"/>
        </w:rPr>
        <w:tab/>
      </w:r>
      <w:r w:rsidR="00036DE2" w:rsidRPr="0069217E">
        <w:rPr>
          <w:rStyle w:val="DeltaViewDeletion"/>
          <w:rFonts w:ascii="Courier New" w:hAnsi="Courier New" w:cs="Courier New"/>
          <w:strike w:val="0"/>
          <w:color w:val="auto"/>
          <w:sz w:val="23"/>
          <w:szCs w:val="23"/>
        </w:rPr>
        <w:t>(</w:t>
      </w:r>
      <w:r w:rsidR="00036DE2" w:rsidRPr="0069217E">
        <w:rPr>
          <w:rStyle w:val="DeltaViewDeletion"/>
          <w:rFonts w:ascii="Courier New" w:hAnsi="Courier New" w:cs="Courier New"/>
          <w:color w:val="auto"/>
          <w:sz w:val="23"/>
          <w:szCs w:val="23"/>
        </w:rPr>
        <w:t>8</w:t>
      </w:r>
      <w:bookmarkStart w:id="123" w:name="_DV_M306"/>
      <w:bookmarkEnd w:id="122"/>
      <w:bookmarkEnd w:id="123"/>
      <w:r>
        <w:rPr>
          <w:rFonts w:ascii="Courier New" w:hAnsi="Courier New" w:cs="Courier New"/>
          <w:sz w:val="23"/>
          <w:szCs w:val="23"/>
          <w:u w:val="single"/>
        </w:rPr>
        <w:t>7</w:t>
      </w:r>
      <w:r w:rsidR="00036DE2" w:rsidRPr="00176D73">
        <w:rPr>
          <w:rFonts w:ascii="Courier New" w:hAnsi="Courier New" w:cs="Courier New"/>
          <w:sz w:val="23"/>
          <w:szCs w:val="23"/>
        </w:rPr>
        <w:t xml:space="preserve">)  For Collocations on JEA Utility Poles, does not include a JEA Notice of Approval. </w:t>
      </w:r>
    </w:p>
    <w:p w14:paraId="31C01FAF" w14:textId="77777777" w:rsidR="00036DE2" w:rsidRPr="00176D73" w:rsidRDefault="0069217E" w:rsidP="003F15D2">
      <w:pPr>
        <w:pStyle w:val="list0"/>
        <w:spacing w:after="0" w:line="450" w:lineRule="atLeast"/>
        <w:contextualSpacing/>
        <w:rPr>
          <w:rFonts w:ascii="Courier New" w:hAnsi="Courier New" w:cs="Courier New"/>
          <w:sz w:val="23"/>
          <w:szCs w:val="23"/>
        </w:rPr>
      </w:pPr>
      <w:bookmarkStart w:id="124" w:name="_DV_M307"/>
      <w:bookmarkEnd w:id="124"/>
      <w:r>
        <w:rPr>
          <w:rFonts w:ascii="Courier New" w:hAnsi="Courier New" w:cs="Courier New"/>
          <w:sz w:val="23"/>
          <w:szCs w:val="23"/>
        </w:rPr>
        <w:tab/>
      </w:r>
      <w:r w:rsidR="00036DE2" w:rsidRPr="00176D73">
        <w:rPr>
          <w:rFonts w:ascii="Courier New" w:hAnsi="Courier New" w:cs="Courier New"/>
          <w:sz w:val="23"/>
          <w:szCs w:val="23"/>
        </w:rPr>
        <w:t xml:space="preserve">(d)  </w:t>
      </w:r>
      <w:r w:rsidR="00036DE2" w:rsidRPr="00176D73">
        <w:rPr>
          <w:rFonts w:ascii="Courier New" w:hAnsi="Courier New" w:cs="Courier New"/>
          <w:i/>
          <w:iCs/>
          <w:sz w:val="23"/>
          <w:szCs w:val="23"/>
        </w:rPr>
        <w:t>Application</w:t>
      </w:r>
      <w:ins w:id="125" w:author="COJ" w:date="2020-01-23T14:28:00Z">
        <w:r w:rsidR="0015625B">
          <w:rPr>
            <w:rFonts w:ascii="Courier New" w:hAnsi="Courier New" w:cs="Courier New"/>
            <w:i/>
            <w:iCs/>
            <w:sz w:val="23"/>
            <w:szCs w:val="23"/>
          </w:rPr>
          <w:t>s</w:t>
        </w:r>
      </w:ins>
      <w:r w:rsidR="00036DE2" w:rsidRPr="00176D73">
        <w:rPr>
          <w:rFonts w:ascii="Courier New" w:hAnsi="Courier New" w:cs="Courier New"/>
          <w:i/>
          <w:iCs/>
          <w:sz w:val="23"/>
          <w:szCs w:val="23"/>
        </w:rPr>
        <w:t xml:space="preserve"> for Waiver</w:t>
      </w:r>
      <w:ins w:id="126" w:author="COJ" w:date="2020-01-23T14:28:00Z">
        <w:r w:rsidR="0015625B">
          <w:rPr>
            <w:rFonts w:ascii="Courier New" w:hAnsi="Courier New" w:cs="Courier New"/>
            <w:i/>
            <w:iCs/>
            <w:sz w:val="23"/>
            <w:szCs w:val="23"/>
          </w:rPr>
          <w:t xml:space="preserve"> and Administrative Deviation</w:t>
        </w:r>
      </w:ins>
      <w:r w:rsidR="00036DE2" w:rsidRPr="00176D73">
        <w:rPr>
          <w:rFonts w:ascii="Courier New" w:hAnsi="Courier New" w:cs="Courier New"/>
          <w:i/>
          <w:iCs/>
          <w:sz w:val="23"/>
          <w:szCs w:val="23"/>
        </w:rPr>
        <w:t>.</w:t>
      </w:r>
      <w:r w:rsidR="00036DE2" w:rsidRPr="00176D73">
        <w:rPr>
          <w:rFonts w:ascii="Courier New" w:hAnsi="Courier New" w:cs="Courier New"/>
          <w:sz w:val="23"/>
          <w:szCs w:val="23"/>
        </w:rPr>
        <w:t xml:space="preserve"> The applicant may seek a waiver from any requirement, including the objective design standards, by filing a request for waiver with the Department, to be </w:t>
      </w:r>
      <w:bookmarkStart w:id="127" w:name="_DV_C79"/>
      <w:r w:rsidR="00036DE2" w:rsidRPr="00176D73">
        <w:rPr>
          <w:rStyle w:val="DeltaViewDeletion"/>
          <w:rFonts w:ascii="Courier New" w:hAnsi="Courier New" w:cs="Courier New"/>
          <w:color w:val="auto"/>
          <w:sz w:val="23"/>
          <w:szCs w:val="23"/>
        </w:rPr>
        <w:t>heard</w:t>
      </w:r>
      <w:bookmarkStart w:id="128" w:name="_DV_C80"/>
      <w:bookmarkEnd w:id="127"/>
      <w:r w:rsidR="00036DE2" w:rsidRPr="003527C2">
        <w:rPr>
          <w:rStyle w:val="DeltaViewInsertion"/>
          <w:rFonts w:ascii="Courier New" w:hAnsi="Courier New" w:cs="Courier New"/>
          <w:color w:val="auto"/>
          <w:sz w:val="23"/>
          <w:szCs w:val="23"/>
          <w:u w:val="single"/>
        </w:rPr>
        <w:t>granted or denied</w:t>
      </w:r>
      <w:bookmarkStart w:id="129" w:name="_DV_M308"/>
      <w:bookmarkEnd w:id="128"/>
      <w:bookmarkEnd w:id="129"/>
      <w:r w:rsidR="00036DE2" w:rsidRPr="00176D73">
        <w:rPr>
          <w:rFonts w:ascii="Courier New" w:hAnsi="Courier New" w:cs="Courier New"/>
          <w:sz w:val="23"/>
          <w:szCs w:val="23"/>
        </w:rPr>
        <w:t xml:space="preserve"> within 45 days of the date of the request by the </w:t>
      </w:r>
      <w:r w:rsidR="00036DE2" w:rsidRPr="00176D73">
        <w:rPr>
          <w:rFonts w:ascii="Courier New" w:hAnsi="Courier New" w:cs="Courier New"/>
          <w:strike/>
          <w:sz w:val="23"/>
          <w:szCs w:val="23"/>
        </w:rPr>
        <w:t xml:space="preserve">appropriate committee of the </w:t>
      </w:r>
      <w:proofErr w:type="spellStart"/>
      <w:r w:rsidR="00036DE2" w:rsidRPr="00176D73">
        <w:rPr>
          <w:rFonts w:ascii="Courier New" w:hAnsi="Courier New" w:cs="Courier New"/>
          <w:strike/>
          <w:sz w:val="23"/>
          <w:szCs w:val="23"/>
        </w:rPr>
        <w:t>Council</w:t>
      </w:r>
      <w:r w:rsidR="00036DE2" w:rsidRPr="003527C2">
        <w:rPr>
          <w:rFonts w:ascii="Courier New" w:hAnsi="Courier New" w:cs="Courier New"/>
          <w:sz w:val="23"/>
          <w:szCs w:val="23"/>
          <w:u w:val="single"/>
        </w:rPr>
        <w:t>Tower</w:t>
      </w:r>
      <w:proofErr w:type="spellEnd"/>
      <w:r w:rsidR="00036DE2" w:rsidRPr="003527C2">
        <w:rPr>
          <w:rFonts w:ascii="Courier New" w:hAnsi="Courier New" w:cs="Courier New"/>
          <w:sz w:val="23"/>
          <w:szCs w:val="23"/>
          <w:u w:val="single"/>
        </w:rPr>
        <w:t xml:space="preserve"> Review Committee</w:t>
      </w:r>
      <w:r>
        <w:rPr>
          <w:rFonts w:ascii="Courier New" w:hAnsi="Courier New" w:cs="Courier New"/>
          <w:sz w:val="23"/>
          <w:szCs w:val="23"/>
          <w:u w:val="single"/>
        </w:rPr>
        <w:t xml:space="preserve"> pursuant to section 656.1509</w:t>
      </w:r>
      <w:r w:rsidR="00036DE2" w:rsidRPr="00176D73">
        <w:rPr>
          <w:rFonts w:ascii="Courier New" w:hAnsi="Courier New" w:cs="Courier New"/>
          <w:sz w:val="23"/>
          <w:szCs w:val="23"/>
        </w:rPr>
        <w:t>. A request for a waiver shall be filed contemporaneously with the Permit application. The request for waiver shall state each Section, subsection, requirement, standard or criteria for which a waiver is being sought. A request for a waiver shall include a detailed explanation, with supporting engineering or other data, as to why a waiver from the requirements of this Section is required.</w:t>
      </w:r>
      <w:ins w:id="130" w:author="COJ" w:date="2020-01-23T14:26:00Z">
        <w:r w:rsidR="0015625B">
          <w:rPr>
            <w:rFonts w:ascii="Courier New" w:hAnsi="Courier New" w:cs="Courier New"/>
            <w:sz w:val="23"/>
            <w:szCs w:val="23"/>
          </w:rPr>
          <w:t xml:space="preserve">  </w:t>
        </w:r>
      </w:ins>
      <w:ins w:id="131" w:author="COJ" w:date="2020-01-23T14:28:00Z">
        <w:r w:rsidR="0015625B">
          <w:rPr>
            <w:rFonts w:ascii="Courier New" w:hAnsi="Courier New" w:cs="Courier New"/>
            <w:sz w:val="23"/>
            <w:szCs w:val="23"/>
          </w:rPr>
          <w:t>A</w:t>
        </w:r>
      </w:ins>
      <w:ins w:id="132" w:author="COJ" w:date="2020-01-23T14:27:00Z">
        <w:r w:rsidR="0015625B">
          <w:rPr>
            <w:rFonts w:ascii="Courier New" w:hAnsi="Courier New" w:cs="Courier New"/>
            <w:sz w:val="23"/>
            <w:szCs w:val="23"/>
            <w:u w:val="single"/>
          </w:rPr>
          <w:t xml:space="preserve">n applicant </w:t>
        </w:r>
      </w:ins>
      <w:ins w:id="133" w:author="COJ" w:date="2020-01-23T14:28:00Z">
        <w:r w:rsidR="0015625B">
          <w:rPr>
            <w:rFonts w:ascii="Courier New" w:hAnsi="Courier New" w:cs="Courier New"/>
            <w:sz w:val="23"/>
            <w:szCs w:val="23"/>
            <w:u w:val="single"/>
          </w:rPr>
          <w:t>m</w:t>
        </w:r>
      </w:ins>
      <w:ins w:id="134" w:author="COJ" w:date="2020-01-24T09:57:00Z">
        <w:r w:rsidR="00EF54D1">
          <w:rPr>
            <w:rFonts w:ascii="Courier New" w:hAnsi="Courier New" w:cs="Courier New"/>
            <w:sz w:val="23"/>
            <w:szCs w:val="23"/>
            <w:u w:val="single"/>
          </w:rPr>
          <w:t>a</w:t>
        </w:r>
      </w:ins>
      <w:ins w:id="135" w:author="COJ" w:date="2020-01-23T14:28:00Z">
        <w:r w:rsidR="0015625B">
          <w:rPr>
            <w:rFonts w:ascii="Courier New" w:hAnsi="Courier New" w:cs="Courier New"/>
            <w:sz w:val="23"/>
            <w:szCs w:val="23"/>
            <w:u w:val="single"/>
          </w:rPr>
          <w:t xml:space="preserve">y request an administrative deviation </w:t>
        </w:r>
      </w:ins>
      <w:ins w:id="136" w:author="COJ" w:date="2020-01-23T14:27:00Z">
        <w:r w:rsidR="0015625B">
          <w:rPr>
            <w:rFonts w:ascii="Courier New" w:hAnsi="Courier New" w:cs="Courier New"/>
            <w:sz w:val="23"/>
            <w:szCs w:val="23"/>
            <w:u w:val="single"/>
          </w:rPr>
          <w:t xml:space="preserve">from any requirement </w:t>
        </w:r>
      </w:ins>
      <w:ins w:id="137" w:author="COJ" w:date="2020-01-24T09:57:00Z">
        <w:r w:rsidR="00EF54D1">
          <w:rPr>
            <w:rFonts w:ascii="Courier New" w:hAnsi="Courier New" w:cs="Courier New"/>
            <w:sz w:val="23"/>
            <w:szCs w:val="23"/>
            <w:u w:val="single"/>
          </w:rPr>
          <w:t xml:space="preserve">regarding </w:t>
        </w:r>
      </w:ins>
      <w:ins w:id="138" w:author="COJ" w:date="2020-01-26T16:20:00Z">
        <w:r w:rsidR="00A5280C">
          <w:rPr>
            <w:rFonts w:ascii="Courier New" w:hAnsi="Courier New" w:cs="Courier New"/>
            <w:sz w:val="23"/>
            <w:szCs w:val="23"/>
            <w:u w:val="single"/>
          </w:rPr>
          <w:t xml:space="preserve">size </w:t>
        </w:r>
      </w:ins>
      <w:ins w:id="139" w:author="COJ" w:date="2020-01-24T17:57:00Z">
        <w:r w:rsidR="00F01990">
          <w:rPr>
            <w:rFonts w:ascii="Courier New" w:hAnsi="Courier New" w:cs="Courier New"/>
            <w:sz w:val="23"/>
            <w:szCs w:val="23"/>
            <w:u w:val="single"/>
          </w:rPr>
          <w:t xml:space="preserve">limitations on </w:t>
        </w:r>
      </w:ins>
      <w:ins w:id="140" w:author="COJ" w:date="2020-01-24T17:56:00Z">
        <w:r w:rsidR="00F01990">
          <w:rPr>
            <w:rFonts w:ascii="Courier New" w:hAnsi="Courier New" w:cs="Courier New"/>
            <w:sz w:val="23"/>
            <w:szCs w:val="23"/>
            <w:u w:val="single"/>
          </w:rPr>
          <w:t xml:space="preserve">width and depth of </w:t>
        </w:r>
      </w:ins>
      <w:ins w:id="141" w:author="COJ" w:date="2020-01-24T17:55:00Z">
        <w:r w:rsidR="00F01990">
          <w:rPr>
            <w:rFonts w:ascii="Courier New" w:hAnsi="Courier New" w:cs="Courier New"/>
            <w:sz w:val="23"/>
            <w:szCs w:val="23"/>
            <w:u w:val="single"/>
          </w:rPr>
          <w:t xml:space="preserve">pole-mounted </w:t>
        </w:r>
      </w:ins>
      <w:ins w:id="142" w:author="COJ" w:date="2020-01-24T17:56:00Z">
        <w:r w:rsidR="00F01990">
          <w:rPr>
            <w:rFonts w:ascii="Courier New" w:hAnsi="Courier New" w:cs="Courier New"/>
            <w:sz w:val="23"/>
            <w:szCs w:val="23"/>
            <w:u w:val="single"/>
          </w:rPr>
          <w:t>equipment</w:t>
        </w:r>
      </w:ins>
      <w:ins w:id="143" w:author="COJ" w:date="2020-01-24T17:57:00Z">
        <w:r w:rsidR="00F01990">
          <w:rPr>
            <w:rFonts w:ascii="Courier New" w:hAnsi="Courier New" w:cs="Courier New"/>
            <w:sz w:val="23"/>
            <w:szCs w:val="23"/>
            <w:u w:val="single"/>
          </w:rPr>
          <w:t xml:space="preserve"> and size of new and replacement pole diameter</w:t>
        </w:r>
      </w:ins>
      <w:ins w:id="144" w:author="COJ" w:date="2020-01-24T17:56:00Z">
        <w:r w:rsidR="00F01990">
          <w:rPr>
            <w:rFonts w:ascii="Courier New" w:hAnsi="Courier New" w:cs="Courier New"/>
            <w:sz w:val="23"/>
            <w:szCs w:val="23"/>
            <w:u w:val="single"/>
          </w:rPr>
          <w:t xml:space="preserve"> </w:t>
        </w:r>
      </w:ins>
      <w:ins w:id="145" w:author="COJ" w:date="2020-01-23T14:29:00Z">
        <w:r w:rsidR="0015625B">
          <w:rPr>
            <w:rFonts w:ascii="Courier New" w:hAnsi="Courier New" w:cs="Courier New"/>
            <w:sz w:val="23"/>
            <w:szCs w:val="23"/>
            <w:u w:val="single"/>
          </w:rPr>
          <w:t>if the requested deviation is necessary due to the distinct engineering or technological requirements associated with the applicant</w:t>
        </w:r>
      </w:ins>
      <w:ins w:id="146" w:author="COJ" w:date="2020-01-23T14:30:00Z">
        <w:r w:rsidR="0015625B">
          <w:rPr>
            <w:rFonts w:ascii="Courier New" w:hAnsi="Courier New" w:cs="Courier New"/>
            <w:sz w:val="23"/>
            <w:szCs w:val="23"/>
            <w:u w:val="single"/>
          </w:rPr>
          <w:t xml:space="preserve">’s </w:t>
        </w:r>
      </w:ins>
      <w:ins w:id="147" w:author="COJ" w:date="2020-01-24T17:58:00Z">
        <w:r w:rsidR="00F01990">
          <w:rPr>
            <w:rFonts w:ascii="Courier New" w:hAnsi="Courier New" w:cs="Courier New"/>
            <w:sz w:val="23"/>
            <w:szCs w:val="23"/>
            <w:u w:val="single"/>
          </w:rPr>
          <w:t>small wireless facility</w:t>
        </w:r>
      </w:ins>
      <w:ins w:id="148" w:author="COJ" w:date="2020-01-26T16:26:00Z">
        <w:r w:rsidR="005A7AB8">
          <w:rPr>
            <w:rFonts w:ascii="Courier New" w:hAnsi="Courier New" w:cs="Courier New"/>
            <w:sz w:val="23"/>
            <w:szCs w:val="23"/>
            <w:u w:val="single"/>
          </w:rPr>
          <w:t xml:space="preserve"> or equipment</w:t>
        </w:r>
      </w:ins>
      <w:ins w:id="149" w:author="COJ" w:date="2020-01-24T17:58:00Z">
        <w:r w:rsidR="00F01990">
          <w:rPr>
            <w:rFonts w:ascii="Courier New" w:hAnsi="Courier New" w:cs="Courier New"/>
            <w:sz w:val="23"/>
            <w:szCs w:val="23"/>
            <w:u w:val="single"/>
          </w:rPr>
          <w:t>.</w:t>
        </w:r>
      </w:ins>
      <w:ins w:id="150" w:author="COJ" w:date="2020-01-26T16:20:00Z">
        <w:r w:rsidR="005A7AB8">
          <w:rPr>
            <w:rFonts w:ascii="Courier New" w:hAnsi="Courier New" w:cs="Courier New"/>
            <w:sz w:val="23"/>
            <w:szCs w:val="23"/>
            <w:u w:val="single"/>
          </w:rPr>
          <w:t xml:space="preserve">  An applicant requesting an administrative deviation from these requirements must present </w:t>
        </w:r>
      </w:ins>
      <w:ins w:id="151" w:author="COJ" w:date="2020-01-26T16:22:00Z">
        <w:r w:rsidR="005A7AB8">
          <w:rPr>
            <w:rFonts w:ascii="Courier New" w:hAnsi="Courier New" w:cs="Courier New"/>
            <w:sz w:val="23"/>
            <w:szCs w:val="23"/>
            <w:u w:val="single"/>
          </w:rPr>
          <w:t xml:space="preserve">to the Director or his or her designee </w:t>
        </w:r>
      </w:ins>
      <w:ins w:id="152" w:author="COJ" w:date="2020-01-26T16:21:00Z">
        <w:r w:rsidR="005A7AB8">
          <w:rPr>
            <w:rFonts w:ascii="Courier New" w:hAnsi="Courier New" w:cs="Courier New"/>
            <w:sz w:val="23"/>
            <w:szCs w:val="23"/>
            <w:u w:val="single"/>
          </w:rPr>
          <w:t xml:space="preserve">a letter from a certified engineer or other person with sufficient licensing or technical expertise that details why the administrative deviation is required.  </w:t>
        </w:r>
      </w:ins>
      <w:ins w:id="153" w:author="COJ" w:date="2020-01-26T16:23:00Z">
        <w:r w:rsidR="005A7AB8">
          <w:rPr>
            <w:rFonts w:ascii="Courier New" w:hAnsi="Courier New" w:cs="Courier New"/>
            <w:sz w:val="23"/>
            <w:szCs w:val="23"/>
            <w:u w:val="single"/>
          </w:rPr>
          <w:t xml:space="preserve">If the Director is satisfied that the administrative deviation request is necessary, it shall be granted.  Denials of administrative deviation requests may </w:t>
        </w:r>
      </w:ins>
      <w:ins w:id="154" w:author="COJ" w:date="2020-01-26T16:24:00Z">
        <w:r w:rsidR="005A7AB8">
          <w:rPr>
            <w:rFonts w:ascii="Courier New" w:hAnsi="Courier New" w:cs="Courier New"/>
            <w:sz w:val="23"/>
            <w:szCs w:val="23"/>
            <w:u w:val="single"/>
          </w:rPr>
          <w:t>be pursued through the waiver process detailed in this section</w:t>
        </w:r>
      </w:ins>
      <w:ins w:id="155" w:author="COJ" w:date="2020-01-26T16:27:00Z">
        <w:r w:rsidR="005A7AB8">
          <w:rPr>
            <w:rFonts w:ascii="Courier New" w:hAnsi="Courier New" w:cs="Courier New"/>
            <w:sz w:val="23"/>
            <w:szCs w:val="23"/>
            <w:u w:val="single"/>
          </w:rPr>
          <w:t>, and the Director shall have the right to require any request to be pursued through the waiver process in his or her sole discretion</w:t>
        </w:r>
      </w:ins>
      <w:ins w:id="156" w:author="COJ" w:date="2020-01-26T16:24:00Z">
        <w:r w:rsidR="005A7AB8">
          <w:rPr>
            <w:rFonts w:ascii="Courier New" w:hAnsi="Courier New" w:cs="Courier New"/>
            <w:sz w:val="23"/>
            <w:szCs w:val="23"/>
            <w:u w:val="single"/>
          </w:rPr>
          <w:t xml:space="preserve">.  </w:t>
        </w:r>
      </w:ins>
      <w:ins w:id="157" w:author="COJ" w:date="2020-01-26T16:21:00Z">
        <w:r w:rsidR="005A7AB8">
          <w:rPr>
            <w:rFonts w:ascii="Courier New" w:hAnsi="Courier New" w:cs="Courier New"/>
            <w:sz w:val="23"/>
            <w:szCs w:val="23"/>
            <w:u w:val="single"/>
          </w:rPr>
          <w:t>Once an administrative deviation</w:t>
        </w:r>
      </w:ins>
      <w:ins w:id="158" w:author="COJ" w:date="2020-01-26T16:24:00Z">
        <w:r w:rsidR="005A7AB8">
          <w:rPr>
            <w:rFonts w:ascii="Courier New" w:hAnsi="Courier New" w:cs="Courier New"/>
            <w:sz w:val="23"/>
            <w:szCs w:val="23"/>
            <w:u w:val="single"/>
          </w:rPr>
          <w:t xml:space="preserve"> request has been granted, it may be applied to each application and location where such </w:t>
        </w:r>
      </w:ins>
      <w:ins w:id="159" w:author="COJ" w:date="2020-01-26T16:25:00Z">
        <w:r w:rsidR="005A7AB8">
          <w:rPr>
            <w:rFonts w:ascii="Courier New" w:hAnsi="Courier New" w:cs="Courier New"/>
            <w:sz w:val="23"/>
            <w:szCs w:val="23"/>
            <w:u w:val="single"/>
          </w:rPr>
          <w:t xml:space="preserve">distinct engineering or </w:t>
        </w:r>
      </w:ins>
      <w:ins w:id="160" w:author="COJ" w:date="2020-01-26T16:24:00Z">
        <w:r w:rsidR="005A7AB8">
          <w:rPr>
            <w:rFonts w:ascii="Courier New" w:hAnsi="Courier New" w:cs="Courier New"/>
            <w:sz w:val="23"/>
            <w:szCs w:val="23"/>
            <w:u w:val="single"/>
          </w:rPr>
          <w:t xml:space="preserve">technical </w:t>
        </w:r>
      </w:ins>
      <w:ins w:id="161" w:author="COJ" w:date="2020-01-26T16:25:00Z">
        <w:r w:rsidR="005A7AB8">
          <w:rPr>
            <w:rFonts w:ascii="Courier New" w:hAnsi="Courier New" w:cs="Courier New"/>
            <w:sz w:val="23"/>
            <w:szCs w:val="23"/>
            <w:u w:val="single"/>
          </w:rPr>
          <w:t>requirements exist.</w:t>
        </w:r>
      </w:ins>
      <w:ins w:id="162" w:author="COJ" w:date="2020-01-26T16:24:00Z">
        <w:r w:rsidR="005A7AB8">
          <w:rPr>
            <w:rFonts w:ascii="Courier New" w:hAnsi="Courier New" w:cs="Courier New"/>
            <w:sz w:val="23"/>
            <w:szCs w:val="23"/>
            <w:u w:val="single"/>
          </w:rPr>
          <w:t xml:space="preserve"> </w:t>
        </w:r>
      </w:ins>
      <w:del w:id="163" w:author="COJ" w:date="2020-01-26T16:24:00Z">
        <w:r w:rsidR="00036DE2" w:rsidRPr="00176D73" w:rsidDel="005A7AB8">
          <w:rPr>
            <w:rFonts w:ascii="Courier New" w:hAnsi="Courier New" w:cs="Courier New"/>
            <w:sz w:val="23"/>
            <w:szCs w:val="23"/>
          </w:rPr>
          <w:delText xml:space="preserve"> </w:delText>
        </w:r>
      </w:del>
    </w:p>
    <w:p w14:paraId="4397602F" w14:textId="77777777" w:rsidR="006D1DA8" w:rsidRDefault="006D1DA8" w:rsidP="006D1DA8">
      <w:pPr>
        <w:spacing w:before="12" w:after="4" w:line="450" w:lineRule="exact"/>
        <w:rPr>
          <w:rFonts w:cs="Courier New"/>
          <w:color w:val="1F497D" w:themeColor="text2"/>
          <w:szCs w:val="23"/>
        </w:rPr>
      </w:pPr>
      <w:bookmarkStart w:id="164" w:name="_DV_M309"/>
      <w:bookmarkEnd w:id="164"/>
      <w:r>
        <w:rPr>
          <w:rFonts w:cs="Courier New"/>
          <w:color w:val="1F497D" w:themeColor="text2"/>
          <w:szCs w:val="23"/>
        </w:rPr>
        <w:t xml:space="preserve">The Council, in considering a proposed waiver shall determine whether the proposed waiver is in harmony with the spirit and intent of this Part, considering the following criteria as applicable: </w:t>
      </w:r>
    </w:p>
    <w:p w14:paraId="2151C42B" w14:textId="77777777" w:rsidR="006D1DA8" w:rsidRDefault="006D1DA8" w:rsidP="006D1DA8">
      <w:pPr>
        <w:spacing w:before="12" w:after="4" w:line="450" w:lineRule="exact"/>
        <w:jc w:val="center"/>
        <w:rPr>
          <w:rFonts w:cs="Courier New"/>
          <w:b/>
          <w:bCs/>
          <w:color w:val="1F497D" w:themeColor="text2"/>
          <w:szCs w:val="23"/>
        </w:rPr>
      </w:pPr>
      <w:r>
        <w:rPr>
          <w:rFonts w:cs="Courier New"/>
          <w:b/>
          <w:bCs/>
          <w:color w:val="1F497D" w:themeColor="text2"/>
          <w:szCs w:val="23"/>
        </w:rPr>
        <w:t>* * *</w:t>
      </w:r>
    </w:p>
    <w:p w14:paraId="58DF57F9" w14:textId="77777777" w:rsidR="006D1DA8" w:rsidRDefault="006D1DA8" w:rsidP="006D1DA8">
      <w:pPr>
        <w:spacing w:before="12" w:after="4" w:line="450" w:lineRule="exact"/>
        <w:rPr>
          <w:rFonts w:cs="Courier New"/>
          <w:szCs w:val="23"/>
        </w:rPr>
      </w:pPr>
      <w:r>
        <w:rPr>
          <w:rFonts w:cs="Courier New"/>
          <w:color w:val="1F497D" w:themeColor="text2"/>
          <w:szCs w:val="23"/>
        </w:rPr>
        <w:t xml:space="preserve"> (iii) </w:t>
      </w:r>
      <w:r>
        <w:rPr>
          <w:rFonts w:cs="Courier New"/>
          <w:color w:val="1F497D" w:themeColor="text2"/>
          <w:szCs w:val="23"/>
        </w:rPr>
        <w:t> </w:t>
      </w:r>
      <w:r>
        <w:rPr>
          <w:rFonts w:cs="Courier New"/>
          <w:color w:val="1F497D" w:themeColor="text2"/>
          <w:szCs w:val="23"/>
        </w:rPr>
        <w:t xml:space="preserve">The effect of the proposed waiver </w:t>
      </w:r>
      <w:r w:rsidRPr="006D1DA8">
        <w:rPr>
          <w:rFonts w:cs="Courier New"/>
          <w:color w:val="00B050"/>
          <w:szCs w:val="23"/>
          <w:u w:val="single"/>
        </w:rPr>
        <w:t>has been shown by the applicant to</w:t>
      </w:r>
      <w:r>
        <w:rPr>
          <w:rFonts w:cs="Courier New"/>
          <w:color w:val="1F497D" w:themeColor="text2"/>
          <w:szCs w:val="23"/>
        </w:rPr>
        <w:t xml:space="preserve"> not diminish property values in, or negatively alter the aesthetic character of the area surrounding the site, and will not substantially interfere with or injure the rights of others whose property would be affected by the same; </w:t>
      </w:r>
    </w:p>
    <w:p w14:paraId="4D2C6E8F" w14:textId="0B3EC7B3" w:rsidR="00036DE2" w:rsidRDefault="006D1DA8" w:rsidP="006D1DA8">
      <w:pPr>
        <w:widowControl w:val="0"/>
        <w:spacing w:line="450" w:lineRule="atLeast"/>
        <w:ind w:firstLine="432"/>
        <w:contextualSpacing/>
        <w:rPr>
          <w:rFonts w:cs="Courier New"/>
          <w:szCs w:val="23"/>
        </w:rPr>
      </w:pPr>
      <w:r>
        <w:rPr>
          <w:rFonts w:cs="Courier New"/>
          <w:b/>
          <w:szCs w:val="23"/>
        </w:rPr>
        <w:t xml:space="preserve"> </w:t>
      </w:r>
      <w:r w:rsidR="0069217E">
        <w:rPr>
          <w:rFonts w:cs="Courier New"/>
          <w:b/>
          <w:szCs w:val="23"/>
        </w:rPr>
        <w:t>Section 10.</w:t>
      </w:r>
      <w:r w:rsidR="0069217E">
        <w:rPr>
          <w:rFonts w:cs="Courier New"/>
          <w:b/>
          <w:szCs w:val="23"/>
        </w:rPr>
        <w:tab/>
      </w:r>
      <w:r w:rsidR="00036DE2" w:rsidRPr="00176D73">
        <w:rPr>
          <w:rFonts w:cs="Courier New"/>
          <w:b/>
          <w:szCs w:val="23"/>
        </w:rPr>
        <w:t xml:space="preserve">Amending </w:t>
      </w:r>
      <w:r w:rsidR="00036DE2" w:rsidRPr="00176D73">
        <w:rPr>
          <w:rFonts w:cs="Courier New"/>
          <w:b/>
          <w:szCs w:val="23"/>
        </w:rPr>
        <w:tab/>
        <w:t xml:space="preserve">Section 711.432 (Objective design standards), Ordinance Code.  </w:t>
      </w:r>
      <w:r w:rsidR="00036DE2" w:rsidRPr="00176D73">
        <w:rPr>
          <w:rFonts w:cs="Courier New"/>
          <w:szCs w:val="23"/>
        </w:rPr>
        <w:t>Section 711.432 (Objective design standards), Ordinance Code, is hereby amended to read as follows:</w:t>
      </w:r>
    </w:p>
    <w:p w14:paraId="3C9A3D0A" w14:textId="77777777" w:rsidR="0069217E" w:rsidRPr="0069217E" w:rsidRDefault="0069217E" w:rsidP="003F15D2">
      <w:pPr>
        <w:spacing w:line="450" w:lineRule="atLeast"/>
        <w:contextualSpacing/>
        <w:jc w:val="both"/>
        <w:rPr>
          <w:rFonts w:cs="Courier New"/>
          <w:b/>
          <w:color w:val="000000"/>
          <w:szCs w:val="23"/>
        </w:rPr>
      </w:pPr>
      <w:r w:rsidRPr="00CB0C87">
        <w:rPr>
          <w:rFonts w:eastAsia="Calibri" w:cs="Courier New"/>
          <w:szCs w:val="23"/>
        </w:rPr>
        <w:tab/>
      </w:r>
      <w:r w:rsidRPr="001B2977">
        <w:rPr>
          <w:rFonts w:cs="Courier New"/>
          <w:b/>
          <w:color w:val="000000"/>
          <w:szCs w:val="23"/>
        </w:rPr>
        <w:t>Sec. 711.43</w:t>
      </w:r>
      <w:r>
        <w:rPr>
          <w:rFonts w:cs="Courier New"/>
          <w:b/>
          <w:color w:val="000000"/>
          <w:szCs w:val="23"/>
        </w:rPr>
        <w:t>2</w:t>
      </w:r>
      <w:r>
        <w:rPr>
          <w:rFonts w:cs="Courier New"/>
          <w:b/>
          <w:color w:val="000000"/>
          <w:szCs w:val="23"/>
        </w:rPr>
        <w:tab/>
        <w:t>Objective design standards.</w:t>
      </w:r>
    </w:p>
    <w:p w14:paraId="0424815A" w14:textId="77777777" w:rsidR="00036DE2" w:rsidRPr="00ED6045" w:rsidRDefault="00036DE2" w:rsidP="003F15D2">
      <w:pPr>
        <w:spacing w:line="450" w:lineRule="atLeast"/>
        <w:contextualSpacing/>
        <w:jc w:val="center"/>
        <w:rPr>
          <w:rFonts w:cs="Courier New"/>
          <w:b/>
          <w:szCs w:val="23"/>
        </w:rPr>
      </w:pPr>
      <w:r w:rsidRPr="00ED6045">
        <w:rPr>
          <w:rFonts w:cs="Courier New"/>
          <w:b/>
          <w:szCs w:val="23"/>
        </w:rPr>
        <w:t>*</w:t>
      </w:r>
      <w:r w:rsidR="0069217E">
        <w:rPr>
          <w:rFonts w:cs="Courier New"/>
          <w:b/>
          <w:szCs w:val="23"/>
        </w:rPr>
        <w:t xml:space="preserve"> </w:t>
      </w:r>
      <w:r w:rsidRPr="00ED6045">
        <w:rPr>
          <w:rFonts w:cs="Courier New"/>
          <w:b/>
          <w:szCs w:val="23"/>
        </w:rPr>
        <w:t>*</w:t>
      </w:r>
      <w:r w:rsidR="0069217E">
        <w:rPr>
          <w:rFonts w:cs="Courier New"/>
          <w:b/>
          <w:szCs w:val="23"/>
        </w:rPr>
        <w:t xml:space="preserve"> </w:t>
      </w:r>
      <w:r w:rsidRPr="00ED6045">
        <w:rPr>
          <w:rFonts w:cs="Courier New"/>
          <w:b/>
          <w:szCs w:val="23"/>
        </w:rPr>
        <w:t>*</w:t>
      </w:r>
    </w:p>
    <w:p w14:paraId="07830F93" w14:textId="77777777" w:rsidR="00B466A6" w:rsidRDefault="00036DE2" w:rsidP="003F15D2">
      <w:pPr>
        <w:pStyle w:val="list0"/>
        <w:spacing w:after="0" w:line="450" w:lineRule="atLeast"/>
        <w:contextualSpacing/>
        <w:rPr>
          <w:rFonts w:ascii="Courier New" w:hAnsi="Courier New" w:cs="Courier New"/>
          <w:sz w:val="23"/>
          <w:szCs w:val="23"/>
        </w:rPr>
      </w:pPr>
      <w:bookmarkStart w:id="165" w:name="_DV_M335"/>
      <w:bookmarkEnd w:id="165"/>
      <w:r w:rsidRPr="00176D73">
        <w:rPr>
          <w:rFonts w:ascii="Courier New" w:hAnsi="Courier New" w:cs="Courier New"/>
          <w:sz w:val="23"/>
          <w:szCs w:val="23"/>
        </w:rPr>
        <w:t xml:space="preserve"> </w:t>
      </w:r>
      <w:bookmarkStart w:id="166" w:name="_DV_M336"/>
      <w:bookmarkEnd w:id="166"/>
      <w:r w:rsidR="0069217E">
        <w:rPr>
          <w:rFonts w:ascii="Courier New" w:hAnsi="Courier New" w:cs="Courier New"/>
          <w:sz w:val="23"/>
          <w:szCs w:val="23"/>
        </w:rPr>
        <w:tab/>
      </w:r>
      <w:r w:rsidRPr="00176D73">
        <w:rPr>
          <w:rFonts w:ascii="Courier New" w:hAnsi="Courier New" w:cs="Courier New"/>
          <w:sz w:val="23"/>
          <w:szCs w:val="23"/>
        </w:rPr>
        <w:t xml:space="preserve">(b)  </w:t>
      </w:r>
      <w:r w:rsidRPr="00176D73">
        <w:rPr>
          <w:rFonts w:ascii="Courier New" w:hAnsi="Courier New" w:cs="Courier New"/>
          <w:i/>
          <w:iCs/>
          <w:sz w:val="23"/>
          <w:szCs w:val="23"/>
        </w:rPr>
        <w:t>Objective design standards.</w:t>
      </w:r>
      <w:r w:rsidRPr="00176D73">
        <w:rPr>
          <w:rFonts w:ascii="Courier New" w:hAnsi="Courier New" w:cs="Courier New"/>
          <w:sz w:val="23"/>
          <w:szCs w:val="23"/>
        </w:rPr>
        <w:t xml:space="preserve"> All proposed Collocated Small Wireless Facilities shall meet the following objective design standards: </w:t>
      </w:r>
      <w:bookmarkStart w:id="167" w:name="_DV_M337"/>
      <w:bookmarkEnd w:id="167"/>
    </w:p>
    <w:p w14:paraId="49F91E84" w14:textId="77777777" w:rsidR="00036DE2" w:rsidRPr="00176D73" w:rsidRDefault="00036DE2" w:rsidP="003F15D2">
      <w:pPr>
        <w:pStyle w:val="list0"/>
        <w:spacing w:after="0" w:line="450" w:lineRule="atLeast"/>
        <w:contextualSpacing/>
        <w:jc w:val="center"/>
        <w:rPr>
          <w:rFonts w:ascii="Courier New" w:hAnsi="Courier New" w:cs="Courier New"/>
          <w:sz w:val="23"/>
          <w:szCs w:val="23"/>
        </w:rPr>
      </w:pPr>
      <w:r w:rsidRPr="00176D73">
        <w:rPr>
          <w:rFonts w:ascii="Courier New" w:hAnsi="Courier New" w:cs="Courier New"/>
          <w:i/>
          <w:iCs/>
          <w:sz w:val="23"/>
          <w:szCs w:val="23"/>
        </w:rPr>
        <w:t>Collocation on Existing Poles in City Rights-of-Way</w:t>
      </w:r>
    </w:p>
    <w:p w14:paraId="75149CEB" w14:textId="77777777" w:rsidR="00036DE2" w:rsidRPr="00176D73" w:rsidRDefault="00B466A6" w:rsidP="003F15D2">
      <w:pPr>
        <w:pStyle w:val="b0"/>
        <w:tabs>
          <w:tab w:val="left" w:pos="450"/>
        </w:tabs>
        <w:spacing w:after="0" w:line="450" w:lineRule="atLeast"/>
        <w:contextualSpacing/>
        <w:rPr>
          <w:rFonts w:ascii="Courier New" w:hAnsi="Courier New" w:cs="Courier New"/>
          <w:sz w:val="23"/>
          <w:szCs w:val="23"/>
        </w:rPr>
      </w:pPr>
      <w:bookmarkStart w:id="168" w:name="_DV_M338"/>
      <w:bookmarkEnd w:id="168"/>
      <w:r>
        <w:rPr>
          <w:rFonts w:ascii="Courier New" w:hAnsi="Courier New" w:cs="Courier New"/>
          <w:i/>
          <w:iCs/>
          <w:sz w:val="23"/>
          <w:szCs w:val="23"/>
        </w:rPr>
        <w:tab/>
      </w:r>
      <w:r w:rsidR="00036DE2" w:rsidRPr="00176D73">
        <w:rPr>
          <w:rFonts w:ascii="Courier New" w:hAnsi="Courier New" w:cs="Courier New"/>
          <w:i/>
          <w:iCs/>
          <w:sz w:val="23"/>
          <w:szCs w:val="23"/>
        </w:rPr>
        <w:t>Generally applicable standards:</w:t>
      </w:r>
      <w:r w:rsidR="00036DE2" w:rsidRPr="00176D73">
        <w:rPr>
          <w:rFonts w:ascii="Courier New" w:hAnsi="Courier New" w:cs="Courier New"/>
          <w:sz w:val="23"/>
          <w:szCs w:val="23"/>
        </w:rPr>
        <w:t xml:space="preserve"> </w:t>
      </w:r>
    </w:p>
    <w:p w14:paraId="32D4E3F3" w14:textId="77777777" w:rsidR="00036DE2" w:rsidRPr="00176D73" w:rsidRDefault="00036DE2" w:rsidP="003F15D2">
      <w:pPr>
        <w:pStyle w:val="b1"/>
        <w:spacing w:after="0" w:line="450" w:lineRule="atLeast"/>
        <w:contextualSpacing/>
        <w:rPr>
          <w:rFonts w:ascii="Courier New" w:hAnsi="Courier New" w:cs="Courier New"/>
          <w:sz w:val="23"/>
          <w:szCs w:val="23"/>
        </w:rPr>
      </w:pPr>
      <w:bookmarkStart w:id="169" w:name="_DV_M339"/>
      <w:bookmarkEnd w:id="169"/>
      <w:r w:rsidRPr="00176D73">
        <w:rPr>
          <w:rFonts w:ascii="Courier New" w:hAnsi="Courier New" w:cs="Courier New"/>
          <w:b/>
          <w:bCs/>
          <w:sz w:val="23"/>
          <w:szCs w:val="23"/>
        </w:rPr>
        <w:t>Standards applicable to all existing and new pole types (streetlight, transmission, signal, other) and materials:</w:t>
      </w:r>
      <w:r w:rsidRPr="00176D73">
        <w:rPr>
          <w:rFonts w:ascii="Courier New" w:hAnsi="Courier New" w:cs="Courier New"/>
          <w:sz w:val="23"/>
          <w:szCs w:val="23"/>
        </w:rPr>
        <w:t xml:space="preserve"> </w:t>
      </w:r>
    </w:p>
    <w:p w14:paraId="2C39AF6E" w14:textId="77777777" w:rsidR="00036DE2" w:rsidRPr="00176D73" w:rsidRDefault="00B466A6" w:rsidP="003F15D2">
      <w:pPr>
        <w:pStyle w:val="list1"/>
        <w:spacing w:after="0" w:line="450" w:lineRule="atLeast"/>
        <w:contextualSpacing/>
        <w:rPr>
          <w:rFonts w:ascii="Courier New" w:hAnsi="Courier New" w:cs="Courier New"/>
          <w:sz w:val="23"/>
          <w:szCs w:val="23"/>
        </w:rPr>
      </w:pPr>
      <w:bookmarkStart w:id="170" w:name="_DV_M340"/>
      <w:bookmarkStart w:id="171" w:name="_DV_M343"/>
      <w:bookmarkEnd w:id="170"/>
      <w:bookmarkEnd w:id="171"/>
      <w:r>
        <w:rPr>
          <w:rFonts w:ascii="Courier New" w:hAnsi="Courier New" w:cs="Courier New"/>
          <w:sz w:val="23"/>
          <w:szCs w:val="23"/>
        </w:rPr>
        <w:tab/>
      </w:r>
      <w:r w:rsidR="00036DE2" w:rsidRPr="00176D73">
        <w:rPr>
          <w:rFonts w:ascii="Courier New" w:hAnsi="Courier New" w:cs="Courier New"/>
          <w:sz w:val="23"/>
          <w:szCs w:val="23"/>
        </w:rPr>
        <w:t xml:space="preserve">(1)  Shall at all times comply with and abide by all applicable provisions of the State and Federal law and City ordinances, codes and regulations when placing, maintaining or collocating a Communications Facility or Small Wireless Utility Pole in City Rights-of-Way; no guy wires are allowed. </w:t>
      </w:r>
    </w:p>
    <w:p w14:paraId="3C0BD3BF" w14:textId="77777777" w:rsidR="00036DE2" w:rsidRPr="00176D73" w:rsidRDefault="00B466A6" w:rsidP="003F15D2">
      <w:pPr>
        <w:pStyle w:val="list1"/>
        <w:spacing w:after="0" w:line="450" w:lineRule="atLeast"/>
        <w:contextualSpacing/>
        <w:rPr>
          <w:rFonts w:ascii="Courier New" w:hAnsi="Courier New" w:cs="Courier New"/>
          <w:sz w:val="23"/>
          <w:szCs w:val="23"/>
        </w:rPr>
      </w:pPr>
      <w:bookmarkStart w:id="172" w:name="_DV_M341"/>
      <w:bookmarkEnd w:id="172"/>
      <w:r>
        <w:rPr>
          <w:rFonts w:ascii="Courier New" w:hAnsi="Courier New" w:cs="Courier New"/>
          <w:sz w:val="23"/>
          <w:szCs w:val="23"/>
        </w:rPr>
        <w:tab/>
      </w:r>
      <w:r w:rsidR="00036DE2" w:rsidRPr="00176D73">
        <w:rPr>
          <w:rFonts w:ascii="Courier New" w:hAnsi="Courier New" w:cs="Courier New"/>
          <w:sz w:val="23"/>
          <w:szCs w:val="23"/>
        </w:rPr>
        <w:t xml:space="preserve">(2)  No signage allowed, unless legally required; no advertising or company information allowed. </w:t>
      </w:r>
    </w:p>
    <w:p w14:paraId="2CC7167D" w14:textId="77777777" w:rsidR="00036DE2" w:rsidRPr="00176D73" w:rsidRDefault="00B466A6" w:rsidP="003F15D2">
      <w:pPr>
        <w:pStyle w:val="list1"/>
        <w:spacing w:after="0" w:line="450" w:lineRule="atLeast"/>
        <w:contextualSpacing/>
        <w:rPr>
          <w:rFonts w:ascii="Courier New" w:hAnsi="Courier New" w:cs="Courier New"/>
          <w:sz w:val="23"/>
          <w:szCs w:val="23"/>
        </w:rPr>
      </w:pPr>
      <w:bookmarkStart w:id="173" w:name="_DV_M342"/>
      <w:bookmarkEnd w:id="173"/>
      <w:r>
        <w:rPr>
          <w:rFonts w:ascii="Courier New" w:hAnsi="Courier New" w:cs="Courier New"/>
          <w:sz w:val="23"/>
          <w:szCs w:val="23"/>
        </w:rPr>
        <w:tab/>
      </w:r>
      <w:r w:rsidR="00036DE2" w:rsidRPr="00176D73">
        <w:rPr>
          <w:rFonts w:ascii="Courier New" w:hAnsi="Courier New" w:cs="Courier New"/>
          <w:sz w:val="23"/>
          <w:szCs w:val="23"/>
        </w:rPr>
        <w:t xml:space="preserve">(3)  No lights unless required by FAA. </w:t>
      </w:r>
    </w:p>
    <w:p w14:paraId="6CB6738D" w14:textId="77777777" w:rsidR="00036DE2" w:rsidRPr="00176D73" w:rsidRDefault="00B466A6" w:rsidP="003F15D2">
      <w:pPr>
        <w:pStyle w:val="b0"/>
        <w:tabs>
          <w:tab w:val="left" w:pos="450"/>
        </w:tabs>
        <w:spacing w:after="0" w:line="450" w:lineRule="atLeast"/>
        <w:contextualSpacing/>
        <w:rPr>
          <w:rFonts w:ascii="Courier New" w:hAnsi="Courier New" w:cs="Courier New"/>
          <w:sz w:val="23"/>
          <w:szCs w:val="23"/>
        </w:rPr>
      </w:pPr>
      <w:r>
        <w:rPr>
          <w:rFonts w:ascii="Courier New" w:hAnsi="Courier New" w:cs="Courier New"/>
          <w:i/>
          <w:iCs/>
          <w:sz w:val="23"/>
          <w:szCs w:val="23"/>
        </w:rPr>
        <w:tab/>
      </w:r>
      <w:r w:rsidR="00036DE2" w:rsidRPr="00176D73">
        <w:rPr>
          <w:rFonts w:ascii="Courier New" w:hAnsi="Courier New" w:cs="Courier New"/>
          <w:i/>
          <w:iCs/>
          <w:sz w:val="23"/>
          <w:szCs w:val="23"/>
        </w:rPr>
        <w:t>Collocation on existing poles in City Rights-of-Way:</w:t>
      </w:r>
      <w:r w:rsidR="00036DE2" w:rsidRPr="00176D73">
        <w:rPr>
          <w:rFonts w:ascii="Courier New" w:hAnsi="Courier New" w:cs="Courier New"/>
          <w:sz w:val="23"/>
          <w:szCs w:val="23"/>
        </w:rPr>
        <w:t xml:space="preserve"> </w:t>
      </w:r>
    </w:p>
    <w:tbl>
      <w:tblPr>
        <w:tblW w:w="5000" w:type="pct"/>
        <w:tblBorders>
          <w:top w:val="single" w:sz="6" w:space="0" w:color="000000" w:shadow="1"/>
          <w:left w:val="single" w:sz="6" w:space="0" w:color="000000" w:shadow="1"/>
          <w:bottom w:val="single" w:sz="6" w:space="0" w:color="000000" w:shadow="1"/>
          <w:right w:val="single" w:sz="6" w:space="0" w:color="000000" w:shadow="1"/>
        </w:tblBorders>
        <w:tblCellMar>
          <w:top w:w="45" w:type="dxa"/>
          <w:left w:w="45" w:type="dxa"/>
          <w:bottom w:w="45" w:type="dxa"/>
          <w:right w:w="45" w:type="dxa"/>
        </w:tblCellMar>
        <w:tblLook w:val="0000" w:firstRow="0" w:lastRow="0" w:firstColumn="0" w:lastColumn="0" w:noHBand="0" w:noVBand="0"/>
      </w:tblPr>
      <w:tblGrid>
        <w:gridCol w:w="2866"/>
        <w:gridCol w:w="6464"/>
      </w:tblGrid>
      <w:tr w:rsidR="00176D73" w:rsidRPr="00176D73" w14:paraId="037275F4"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E7BE6A1" w14:textId="77777777" w:rsidR="00036DE2" w:rsidRPr="00176D73" w:rsidRDefault="00036DE2" w:rsidP="00176D73">
            <w:pPr>
              <w:spacing w:line="450" w:lineRule="atLeast"/>
              <w:jc w:val="center"/>
              <w:rPr>
                <w:rFonts w:cs="Courier New"/>
                <w:szCs w:val="23"/>
              </w:rPr>
            </w:pPr>
            <w:r w:rsidRPr="00176D73">
              <w:rPr>
                <w:rFonts w:cs="Courier New"/>
                <w:b/>
                <w:bCs/>
                <w:szCs w:val="23"/>
              </w:rPr>
              <w:t>Eligible poles</w:t>
            </w:r>
            <w:r w:rsidRPr="00176D73">
              <w:rPr>
                <w:rFonts w:cs="Courier New"/>
                <w:szCs w:val="23"/>
              </w:rPr>
              <w:t xml:space="preserve"> </w:t>
            </w:r>
          </w:p>
        </w:tc>
        <w:tc>
          <w:tcPr>
            <w:tcW w:w="0" w:type="auto"/>
            <w:tcBorders>
              <w:top w:val="single" w:sz="6" w:space="0" w:color="000000" w:shadow="1"/>
              <w:left w:val="single" w:sz="6" w:space="0" w:color="000000" w:shadow="1"/>
              <w:bottom w:val="single" w:sz="6" w:space="0" w:color="000000" w:shadow="1"/>
            </w:tcBorders>
            <w:vAlign w:val="center"/>
          </w:tcPr>
          <w:p w14:paraId="624B7272" w14:textId="3B31523D" w:rsidR="00036DE2" w:rsidRPr="00176D73" w:rsidRDefault="00036DE2" w:rsidP="00176D73">
            <w:pPr>
              <w:spacing w:line="450" w:lineRule="atLeast"/>
              <w:jc w:val="center"/>
              <w:rPr>
                <w:rFonts w:cs="Courier New"/>
                <w:szCs w:val="23"/>
              </w:rPr>
            </w:pPr>
            <w:r w:rsidRPr="00176D73">
              <w:rPr>
                <w:rFonts w:cs="Courier New"/>
                <w:szCs w:val="23"/>
              </w:rPr>
              <w:t>City, JEA and Private Utility poles in use at time of collocation permit application, which either have a dedicated power service to pole or are on the same side of the street as transmission and/or distribution lines. Prohibited on historic street lights</w:t>
            </w:r>
            <w:r w:rsidR="006D1DA8" w:rsidRPr="006D1DA8">
              <w:rPr>
                <w:rFonts w:cs="Courier New"/>
                <w:color w:val="00B050"/>
                <w:szCs w:val="23"/>
              </w:rPr>
              <w:t>;</w:t>
            </w:r>
            <w:r w:rsidRPr="006D1DA8">
              <w:rPr>
                <w:rFonts w:cs="Courier New"/>
                <w:color w:val="00B050"/>
                <w:szCs w:val="23"/>
              </w:rPr>
              <w:t xml:space="preserve"> </w:t>
            </w:r>
            <w:r w:rsidRPr="006D1DA8">
              <w:rPr>
                <w:rFonts w:cs="Courier New"/>
                <w:strike/>
                <w:color w:val="00B050"/>
                <w:szCs w:val="23"/>
              </w:rPr>
              <w:t>and</w:t>
            </w:r>
            <w:r w:rsidRPr="00176D73">
              <w:rPr>
                <w:rFonts w:cs="Courier New"/>
                <w:szCs w:val="23"/>
              </w:rPr>
              <w:t xml:space="preserve"> any pole less than 15 feet in height</w:t>
            </w:r>
            <w:r w:rsidR="006D1DA8">
              <w:rPr>
                <w:rFonts w:cs="Courier New"/>
                <w:szCs w:val="23"/>
              </w:rPr>
              <w:t xml:space="preserve">; </w:t>
            </w:r>
            <w:r w:rsidR="006D1DA8" w:rsidRPr="006D1DA8">
              <w:rPr>
                <w:color w:val="00B050"/>
                <w:u w:val="single"/>
              </w:rPr>
              <w:t>in residential areas, any pole not in line with common interior side lot lines, any pole further than 10 feet from the side property line on corner lots, any pole in front of a lot not exceeding 60 feet, any pole located within 150 feet of a single-family residential structure</w:t>
            </w:r>
            <w:r w:rsidR="006D1DA8">
              <w:rPr>
                <w:color w:val="00B050"/>
                <w:u w:val="single"/>
              </w:rPr>
              <w:t>; or any pole within 10 feet of driveways or 30 feet from hydrants</w:t>
            </w:r>
            <w:r w:rsidR="006D1DA8">
              <w:rPr>
                <w:rFonts w:cs="Courier New"/>
                <w:szCs w:val="23"/>
              </w:rPr>
              <w:t>.</w:t>
            </w:r>
          </w:p>
        </w:tc>
      </w:tr>
      <w:tr w:rsidR="00176D73" w:rsidRPr="00176D73" w14:paraId="4E590A08" w14:textId="77777777" w:rsidTr="0093549F">
        <w:tc>
          <w:tcPr>
            <w:tcW w:w="0" w:type="auto"/>
            <w:gridSpan w:val="2"/>
            <w:tcBorders>
              <w:top w:val="single" w:sz="6" w:space="0" w:color="000000" w:shadow="1"/>
              <w:bottom w:val="single" w:sz="6" w:space="0" w:color="000000" w:shadow="1"/>
            </w:tcBorders>
            <w:vAlign w:val="center"/>
          </w:tcPr>
          <w:p w14:paraId="5923D2C1" w14:textId="77777777" w:rsidR="00036DE2" w:rsidRPr="00176D73" w:rsidRDefault="00036DE2" w:rsidP="00176D73">
            <w:pPr>
              <w:spacing w:line="450" w:lineRule="atLeast"/>
              <w:jc w:val="center"/>
              <w:rPr>
                <w:rFonts w:cs="Courier New"/>
                <w:szCs w:val="23"/>
              </w:rPr>
            </w:pPr>
            <w:r w:rsidRPr="00176D73">
              <w:rPr>
                <w:rFonts w:cs="Courier New"/>
                <w:b/>
                <w:bCs/>
                <w:szCs w:val="23"/>
              </w:rPr>
              <w:t>Antenna</w:t>
            </w:r>
            <w:r w:rsidRPr="00176D73">
              <w:rPr>
                <w:rFonts w:cs="Courier New"/>
                <w:szCs w:val="23"/>
              </w:rPr>
              <w:t xml:space="preserve"> </w:t>
            </w:r>
          </w:p>
        </w:tc>
      </w:tr>
      <w:tr w:rsidR="00176D73" w:rsidRPr="00176D73" w14:paraId="03F06B5A"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8E2BF87"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Maximum Height of antenna </w:t>
            </w:r>
          </w:p>
        </w:tc>
        <w:tc>
          <w:tcPr>
            <w:tcW w:w="0" w:type="auto"/>
            <w:tcBorders>
              <w:top w:val="single" w:sz="6" w:space="0" w:color="000000" w:shadow="1"/>
              <w:left w:val="single" w:sz="6" w:space="0" w:color="000000" w:shadow="1"/>
              <w:bottom w:val="single" w:sz="6" w:space="0" w:color="000000" w:shadow="1"/>
            </w:tcBorders>
            <w:vAlign w:val="center"/>
          </w:tcPr>
          <w:p w14:paraId="3DDA8A17" w14:textId="77777777" w:rsidR="00036DE2" w:rsidRPr="00176D73" w:rsidRDefault="00036DE2" w:rsidP="00176D73">
            <w:pPr>
              <w:spacing w:line="450" w:lineRule="atLeast"/>
              <w:jc w:val="center"/>
              <w:rPr>
                <w:rFonts w:cs="Courier New"/>
                <w:szCs w:val="23"/>
              </w:rPr>
            </w:pPr>
            <w:r w:rsidRPr="00176D73">
              <w:rPr>
                <w:rFonts w:cs="Courier New"/>
                <w:szCs w:val="23"/>
              </w:rPr>
              <w:t xml:space="preserve">10 feet above top of existing pole. No extensions of pole height below the antenna is permitted. </w:t>
            </w:r>
          </w:p>
        </w:tc>
      </w:tr>
      <w:tr w:rsidR="00176D73" w:rsidRPr="00176D73" w14:paraId="6DD88ADE"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39530AC0"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Max Height above replacement pole </w:t>
            </w:r>
          </w:p>
        </w:tc>
        <w:tc>
          <w:tcPr>
            <w:tcW w:w="0" w:type="auto"/>
            <w:tcBorders>
              <w:top w:val="single" w:sz="6" w:space="0" w:color="000000" w:shadow="1"/>
              <w:left w:val="single" w:sz="6" w:space="0" w:color="000000" w:shadow="1"/>
              <w:bottom w:val="single" w:sz="6" w:space="0" w:color="000000" w:shadow="1"/>
            </w:tcBorders>
            <w:vAlign w:val="center"/>
          </w:tcPr>
          <w:p w14:paraId="41D04449" w14:textId="77777777" w:rsidR="00036DE2" w:rsidRPr="00176D73" w:rsidRDefault="00036DE2" w:rsidP="00176D73">
            <w:pPr>
              <w:spacing w:line="450" w:lineRule="atLeast"/>
              <w:jc w:val="center"/>
              <w:rPr>
                <w:rFonts w:cs="Courier New"/>
                <w:szCs w:val="23"/>
              </w:rPr>
            </w:pPr>
            <w:r w:rsidRPr="00176D73">
              <w:rPr>
                <w:rFonts w:cs="Courier New"/>
                <w:szCs w:val="23"/>
              </w:rPr>
              <w:t xml:space="preserve">10 feet above replacement pole height. </w:t>
            </w:r>
          </w:p>
        </w:tc>
      </w:tr>
      <w:tr w:rsidR="00176D73" w:rsidRPr="00176D73" w14:paraId="3ABEC521"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7546B80"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Antenna location </w:t>
            </w:r>
          </w:p>
        </w:tc>
        <w:tc>
          <w:tcPr>
            <w:tcW w:w="0" w:type="auto"/>
            <w:tcBorders>
              <w:top w:val="single" w:sz="6" w:space="0" w:color="000000" w:shadow="1"/>
              <w:left w:val="single" w:sz="6" w:space="0" w:color="000000" w:shadow="1"/>
              <w:bottom w:val="single" w:sz="6" w:space="0" w:color="000000" w:shadow="1"/>
            </w:tcBorders>
            <w:vAlign w:val="center"/>
          </w:tcPr>
          <w:p w14:paraId="6CACC2EC" w14:textId="77777777" w:rsidR="00036DE2" w:rsidRPr="00176D73" w:rsidRDefault="00F01990" w:rsidP="00F01990">
            <w:pPr>
              <w:spacing w:line="450" w:lineRule="atLeast"/>
              <w:jc w:val="center"/>
              <w:rPr>
                <w:rFonts w:cs="Courier New"/>
                <w:szCs w:val="23"/>
              </w:rPr>
            </w:pPr>
            <w:ins w:id="174" w:author="COJ" w:date="2020-01-24T18:01:00Z">
              <w:r w:rsidRPr="00F01990">
                <w:rPr>
                  <w:rFonts w:cs="Courier New"/>
                  <w:szCs w:val="23"/>
                  <w:u w:val="single"/>
                  <w:rPrChange w:id="175" w:author="COJ" w:date="2020-01-24T18:05:00Z">
                    <w:rPr>
                      <w:rFonts w:cs="Courier New"/>
                      <w:szCs w:val="23"/>
                    </w:rPr>
                  </w:rPrChange>
                </w:rPr>
                <w:t xml:space="preserve">For antennae providing 4G service, </w:t>
              </w:r>
            </w:ins>
            <w:del w:id="176" w:author="COJ" w:date="2020-01-24T18:01:00Z">
              <w:r w:rsidR="00036DE2" w:rsidRPr="00F01990" w:rsidDel="00F01990">
                <w:rPr>
                  <w:rFonts w:cs="Courier New"/>
                  <w:strike/>
                  <w:szCs w:val="23"/>
                  <w:rPrChange w:id="177" w:author="COJ" w:date="2020-01-24T18:05:00Z">
                    <w:rPr>
                      <w:rFonts w:cs="Courier New"/>
                      <w:szCs w:val="23"/>
                    </w:rPr>
                  </w:rPrChange>
                </w:rPr>
                <w:delText>F</w:delText>
              </w:r>
            </w:del>
            <w:ins w:id="178" w:author="COJ" w:date="2020-01-24T18:01:00Z">
              <w:r w:rsidRPr="00F01990">
                <w:rPr>
                  <w:rFonts w:cs="Courier New"/>
                  <w:szCs w:val="23"/>
                  <w:u w:val="single"/>
                  <w:rPrChange w:id="179" w:author="COJ" w:date="2020-01-24T18:05:00Z">
                    <w:rPr>
                      <w:rFonts w:cs="Courier New"/>
                      <w:szCs w:val="23"/>
                    </w:rPr>
                  </w:rPrChange>
                </w:rPr>
                <w:t>f</w:t>
              </w:r>
            </w:ins>
            <w:r w:rsidR="00036DE2" w:rsidRPr="00176D73">
              <w:rPr>
                <w:rFonts w:cs="Courier New"/>
                <w:szCs w:val="23"/>
              </w:rPr>
              <w:t xml:space="preserve">lush mounted to top of pole only, in line with the pole. </w:t>
            </w:r>
            <w:ins w:id="180" w:author="COJ" w:date="2020-01-24T18:01:00Z">
              <w:r w:rsidRPr="00F01990">
                <w:rPr>
                  <w:rStyle w:val="DeltaViewDeletion"/>
                  <w:rFonts w:cs="Courier New"/>
                  <w:strike w:val="0"/>
                  <w:color w:val="auto"/>
                  <w:szCs w:val="23"/>
                  <w:u w:val="single"/>
                  <w:rPrChange w:id="181" w:author="COJ" w:date="2020-01-24T18:05:00Z">
                    <w:rPr>
                      <w:rStyle w:val="DeltaViewDeletion"/>
                      <w:rFonts w:cs="Courier New"/>
                      <w:strike w:val="0"/>
                      <w:color w:val="auto"/>
                      <w:szCs w:val="23"/>
                    </w:rPr>
                  </w:rPrChange>
                </w:rPr>
                <w:t xml:space="preserve">For antennae related to 5G, must be placed </w:t>
              </w:r>
            </w:ins>
            <w:ins w:id="182" w:author="COJ" w:date="2020-01-24T18:02:00Z">
              <w:r w:rsidRPr="00F01990">
                <w:rPr>
                  <w:rStyle w:val="DeltaViewDeletion"/>
                  <w:rFonts w:cs="Courier New"/>
                  <w:strike w:val="0"/>
                  <w:color w:val="auto"/>
                  <w:szCs w:val="23"/>
                  <w:u w:val="single"/>
                  <w:rPrChange w:id="183" w:author="COJ" w:date="2020-01-24T18:05:00Z">
                    <w:rPr>
                      <w:rStyle w:val="DeltaViewDeletion"/>
                      <w:rFonts w:cs="Courier New"/>
                      <w:strike w:val="0"/>
                      <w:color w:val="auto"/>
                      <w:szCs w:val="23"/>
                    </w:rPr>
                  </w:rPrChange>
                </w:rPr>
                <w:t xml:space="preserve">flush with pole, </w:t>
              </w:r>
            </w:ins>
            <w:ins w:id="184" w:author="COJ" w:date="2020-01-24T18:01:00Z">
              <w:r w:rsidRPr="00F01990">
                <w:rPr>
                  <w:rStyle w:val="DeltaViewDeletion"/>
                  <w:rFonts w:cs="Courier New"/>
                  <w:strike w:val="0"/>
                  <w:color w:val="auto"/>
                  <w:szCs w:val="23"/>
                  <w:u w:val="single"/>
                  <w:rPrChange w:id="185" w:author="COJ" w:date="2020-01-24T18:05:00Z">
                    <w:rPr>
                      <w:rStyle w:val="DeltaViewDeletion"/>
                      <w:rFonts w:cs="Courier New"/>
                      <w:strike w:val="0"/>
                      <w:color w:val="auto"/>
                      <w:szCs w:val="23"/>
                    </w:rPr>
                  </w:rPrChange>
                </w:rPr>
                <w:t>immediately below</w:t>
              </w:r>
            </w:ins>
            <w:ins w:id="186" w:author="COJ" w:date="2020-01-24T18:02:00Z">
              <w:r w:rsidRPr="00F01990">
                <w:rPr>
                  <w:rStyle w:val="DeltaViewDeletion"/>
                  <w:rFonts w:cs="Courier New"/>
                  <w:strike w:val="0"/>
                  <w:color w:val="auto"/>
                  <w:szCs w:val="23"/>
                  <w:u w:val="single"/>
                  <w:rPrChange w:id="187" w:author="COJ" w:date="2020-01-24T18:05:00Z">
                    <w:rPr>
                      <w:rStyle w:val="DeltaViewDeletion"/>
                      <w:rFonts w:cs="Courier New"/>
                      <w:strike w:val="0"/>
                      <w:color w:val="auto"/>
                      <w:szCs w:val="23"/>
                    </w:rPr>
                  </w:rPrChange>
                </w:rPr>
                <w:t xml:space="preserve"> 4G antenna, if present</w:t>
              </w:r>
            </w:ins>
            <w:ins w:id="188" w:author="COJ" w:date="2020-01-24T18:03:00Z">
              <w:r w:rsidRPr="00F01990">
                <w:rPr>
                  <w:rStyle w:val="DeltaViewDeletion"/>
                  <w:rFonts w:cs="Courier New"/>
                  <w:strike w:val="0"/>
                  <w:color w:val="auto"/>
                  <w:szCs w:val="23"/>
                  <w:u w:val="single"/>
                  <w:rPrChange w:id="189" w:author="COJ" w:date="2020-01-24T18:05:00Z">
                    <w:rPr>
                      <w:rStyle w:val="DeltaViewDeletion"/>
                      <w:rFonts w:cs="Courier New"/>
                      <w:strike w:val="0"/>
                      <w:color w:val="auto"/>
                      <w:szCs w:val="23"/>
                    </w:rPr>
                  </w:rPrChange>
                </w:rPr>
                <w:t>;</w:t>
              </w:r>
            </w:ins>
            <w:ins w:id="190" w:author="COJ" w:date="2020-01-24T18:02:00Z">
              <w:r w:rsidRPr="00F01990">
                <w:rPr>
                  <w:rStyle w:val="DeltaViewDeletion"/>
                  <w:rFonts w:cs="Courier New"/>
                  <w:strike w:val="0"/>
                  <w:color w:val="auto"/>
                  <w:szCs w:val="23"/>
                  <w:u w:val="single"/>
                  <w:rPrChange w:id="191" w:author="COJ" w:date="2020-01-24T18:05:00Z">
                    <w:rPr>
                      <w:rStyle w:val="DeltaViewDeletion"/>
                      <w:rFonts w:cs="Courier New"/>
                      <w:strike w:val="0"/>
                      <w:color w:val="auto"/>
                      <w:szCs w:val="23"/>
                    </w:rPr>
                  </w:rPrChange>
                </w:rPr>
                <w:t xml:space="preserve"> otherwise as close as possible to the pole top</w:t>
              </w:r>
            </w:ins>
            <w:ins w:id="192" w:author="COJ" w:date="2020-01-24T18:05:00Z">
              <w:r w:rsidRPr="00F01990">
                <w:rPr>
                  <w:rStyle w:val="DeltaViewDeletion"/>
                  <w:rFonts w:cs="Courier New"/>
                  <w:strike w:val="0"/>
                  <w:color w:val="auto"/>
                  <w:szCs w:val="23"/>
                  <w:u w:val="single"/>
                  <w:rPrChange w:id="193" w:author="COJ" w:date="2020-01-24T18:05:00Z">
                    <w:rPr>
                      <w:rStyle w:val="DeltaViewDeletion"/>
                      <w:rFonts w:cs="Courier New"/>
                      <w:strike w:val="0"/>
                      <w:color w:val="auto"/>
                      <w:szCs w:val="23"/>
                    </w:rPr>
                  </w:rPrChange>
                </w:rPr>
                <w:t>.</w:t>
              </w:r>
            </w:ins>
            <w:ins w:id="194" w:author="COJ" w:date="2020-01-24T18:01:00Z">
              <w:r>
                <w:rPr>
                  <w:rStyle w:val="DeltaViewDeletion"/>
                  <w:rFonts w:cs="Courier New"/>
                  <w:strike w:val="0"/>
                  <w:color w:val="auto"/>
                  <w:szCs w:val="23"/>
                </w:rPr>
                <w:t xml:space="preserve"> </w:t>
              </w:r>
            </w:ins>
          </w:p>
        </w:tc>
      </w:tr>
      <w:tr w:rsidR="00176D73" w:rsidRPr="00176D73" w14:paraId="13985065"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39D6452"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Max volume of antenna </w:t>
            </w:r>
          </w:p>
        </w:tc>
        <w:tc>
          <w:tcPr>
            <w:tcW w:w="0" w:type="auto"/>
            <w:tcBorders>
              <w:top w:val="single" w:sz="6" w:space="0" w:color="000000" w:shadow="1"/>
              <w:left w:val="single" w:sz="6" w:space="0" w:color="000000" w:shadow="1"/>
              <w:bottom w:val="single" w:sz="6" w:space="0" w:color="000000" w:shadow="1"/>
            </w:tcBorders>
            <w:vAlign w:val="center"/>
          </w:tcPr>
          <w:p w14:paraId="081E75C2" w14:textId="77777777" w:rsidR="00036DE2" w:rsidRPr="00176D73" w:rsidRDefault="00036DE2" w:rsidP="00176D73">
            <w:pPr>
              <w:spacing w:line="450" w:lineRule="atLeast"/>
              <w:jc w:val="center"/>
              <w:rPr>
                <w:rFonts w:cs="Courier New"/>
                <w:szCs w:val="23"/>
              </w:rPr>
            </w:pPr>
            <w:r w:rsidRPr="00176D73">
              <w:rPr>
                <w:rFonts w:cs="Courier New"/>
                <w:szCs w:val="23"/>
              </w:rPr>
              <w:t xml:space="preserve">6 Cu. feet. </w:t>
            </w:r>
          </w:p>
        </w:tc>
      </w:tr>
      <w:tr w:rsidR="00176D73" w:rsidRPr="00176D73" w14:paraId="3A40B7EA"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55510004" w14:textId="77777777" w:rsidR="00036DE2" w:rsidRPr="00F01990" w:rsidRDefault="00036DE2" w:rsidP="00176D73">
            <w:pPr>
              <w:spacing w:line="450" w:lineRule="atLeast"/>
              <w:jc w:val="center"/>
              <w:rPr>
                <w:rFonts w:cs="Courier New"/>
                <w:strike/>
                <w:szCs w:val="23"/>
                <w:rPrChange w:id="195" w:author="COJ" w:date="2020-01-24T17:58:00Z">
                  <w:rPr>
                    <w:rFonts w:cs="Courier New"/>
                    <w:szCs w:val="23"/>
                  </w:rPr>
                </w:rPrChange>
              </w:rPr>
            </w:pPr>
            <w:bookmarkStart w:id="196" w:name="_DV_C85"/>
            <w:r w:rsidRPr="00F01990">
              <w:rPr>
                <w:rStyle w:val="DeltaViewDeletion"/>
                <w:rFonts w:cs="Courier New"/>
                <w:strike w:val="0"/>
                <w:color w:val="auto"/>
                <w:szCs w:val="23"/>
                <w:rPrChange w:id="197" w:author="COJ" w:date="2020-01-24T17:58:00Z">
                  <w:rPr>
                    <w:rStyle w:val="DeltaViewDeletion"/>
                    <w:rFonts w:cs="Courier New"/>
                    <w:color w:val="auto"/>
                    <w:szCs w:val="23"/>
                  </w:rPr>
                </w:rPrChange>
              </w:rPr>
              <w:t> </w:t>
            </w:r>
            <w:r w:rsidRPr="00F01990">
              <w:rPr>
                <w:rStyle w:val="DeltaViewDeletion"/>
                <w:rFonts w:cs="Courier New"/>
                <w:strike w:val="0"/>
                <w:color w:val="auto"/>
                <w:szCs w:val="23"/>
                <w:rPrChange w:id="198" w:author="COJ" w:date="2020-01-24T17:58:00Z">
                  <w:rPr>
                    <w:rStyle w:val="DeltaViewDeletion"/>
                    <w:rFonts w:cs="Courier New"/>
                    <w:color w:val="auto"/>
                    <w:szCs w:val="23"/>
                  </w:rPr>
                </w:rPrChange>
              </w:rPr>
              <w:t xml:space="preserve">Enclosure required </w:t>
            </w:r>
            <w:bookmarkEnd w:id="196"/>
          </w:p>
        </w:tc>
        <w:tc>
          <w:tcPr>
            <w:tcW w:w="0" w:type="auto"/>
            <w:tcBorders>
              <w:top w:val="single" w:sz="6" w:space="0" w:color="000000" w:shadow="1"/>
              <w:left w:val="single" w:sz="6" w:space="0" w:color="000000" w:shadow="1"/>
              <w:bottom w:val="single" w:sz="6" w:space="0" w:color="000000" w:shadow="1"/>
            </w:tcBorders>
            <w:vAlign w:val="center"/>
          </w:tcPr>
          <w:p w14:paraId="1F7A84AE" w14:textId="77777777" w:rsidR="00036DE2" w:rsidRPr="00F01990" w:rsidRDefault="00F01990" w:rsidP="00F01990">
            <w:pPr>
              <w:spacing w:line="450" w:lineRule="atLeast"/>
              <w:jc w:val="center"/>
              <w:rPr>
                <w:rFonts w:cs="Courier New"/>
                <w:strike/>
                <w:szCs w:val="23"/>
                <w:rPrChange w:id="199" w:author="COJ" w:date="2020-01-24T17:58:00Z">
                  <w:rPr>
                    <w:rFonts w:cs="Courier New"/>
                    <w:szCs w:val="23"/>
                  </w:rPr>
                </w:rPrChange>
              </w:rPr>
            </w:pPr>
            <w:bookmarkStart w:id="200" w:name="_DV_C86"/>
            <w:ins w:id="201" w:author="COJ" w:date="2020-01-24T17:59:00Z">
              <w:r w:rsidRPr="00F01990">
                <w:rPr>
                  <w:rStyle w:val="DeltaViewDeletion"/>
                  <w:rFonts w:cs="Courier New"/>
                  <w:strike w:val="0"/>
                  <w:color w:val="auto"/>
                  <w:szCs w:val="23"/>
                  <w:u w:val="single"/>
                  <w:rPrChange w:id="202" w:author="COJ" w:date="2020-01-24T18:05:00Z">
                    <w:rPr>
                      <w:rStyle w:val="DeltaViewDeletion"/>
                      <w:rFonts w:cs="Courier New"/>
                      <w:strike w:val="0"/>
                      <w:color w:val="auto"/>
                      <w:szCs w:val="23"/>
                    </w:rPr>
                  </w:rPrChange>
                </w:rPr>
                <w:t>For antennae providing 4G service,</w:t>
              </w:r>
              <w:r>
                <w:rPr>
                  <w:rStyle w:val="DeltaViewDeletion"/>
                  <w:rFonts w:cs="Courier New"/>
                  <w:strike w:val="0"/>
                  <w:color w:val="auto"/>
                  <w:szCs w:val="23"/>
                </w:rPr>
                <w:t xml:space="preserve"> </w:t>
              </w:r>
            </w:ins>
            <w:del w:id="203" w:author="COJ" w:date="2020-01-24T17:59:00Z">
              <w:r w:rsidR="00036DE2" w:rsidRPr="00F01990" w:rsidDel="00F01990">
                <w:rPr>
                  <w:rStyle w:val="DeltaViewDeletion"/>
                  <w:rFonts w:cs="Courier New"/>
                  <w:color w:val="auto"/>
                  <w:szCs w:val="23"/>
                </w:rPr>
                <w:delText>A</w:delText>
              </w:r>
            </w:del>
            <w:ins w:id="204" w:author="COJ" w:date="2020-01-24T17:59:00Z">
              <w:r w:rsidRPr="00F01990">
                <w:rPr>
                  <w:rStyle w:val="DeltaViewDeletion"/>
                  <w:rFonts w:cs="Courier New"/>
                  <w:strike w:val="0"/>
                  <w:color w:val="auto"/>
                  <w:szCs w:val="23"/>
                  <w:u w:val="single"/>
                  <w:rPrChange w:id="205" w:author="COJ" w:date="2020-01-24T18:05:00Z">
                    <w:rPr>
                      <w:rStyle w:val="DeltaViewDeletion"/>
                      <w:rFonts w:cs="Courier New"/>
                      <w:strike w:val="0"/>
                      <w:color w:val="auto"/>
                      <w:szCs w:val="23"/>
                    </w:rPr>
                  </w:rPrChange>
                </w:rPr>
                <w:t>a</w:t>
              </w:r>
            </w:ins>
            <w:r w:rsidR="00036DE2" w:rsidRPr="00F01990">
              <w:rPr>
                <w:rStyle w:val="DeltaViewDeletion"/>
                <w:rFonts w:cs="Courier New"/>
                <w:strike w:val="0"/>
                <w:color w:val="auto"/>
                <w:szCs w:val="23"/>
                <w:rPrChange w:id="206" w:author="COJ" w:date="2020-01-24T17:58:00Z">
                  <w:rPr>
                    <w:rStyle w:val="DeltaViewDeletion"/>
                    <w:rFonts w:cs="Courier New"/>
                    <w:color w:val="auto"/>
                    <w:szCs w:val="23"/>
                  </w:rPr>
                </w:rPrChange>
              </w:rPr>
              <w:t>ntenna and its connection to pole must be completely shrouded, in line with the pole and must smoothly transition around pole top.</w:t>
            </w:r>
            <w:ins w:id="207" w:author="COJ" w:date="2020-01-24T17:59:00Z">
              <w:r>
                <w:rPr>
                  <w:rStyle w:val="DeltaViewDeletion"/>
                  <w:rFonts w:cs="Courier New"/>
                  <w:strike w:val="0"/>
                  <w:color w:val="auto"/>
                  <w:szCs w:val="23"/>
                </w:rPr>
                <w:t xml:space="preserve"> </w:t>
              </w:r>
            </w:ins>
            <w:ins w:id="208" w:author="COJ" w:date="2020-01-24T18:03:00Z">
              <w:r w:rsidRPr="00F01990">
                <w:rPr>
                  <w:rStyle w:val="DeltaViewDeletion"/>
                  <w:rFonts w:cs="Courier New"/>
                  <w:strike w:val="0"/>
                  <w:color w:val="auto"/>
                  <w:szCs w:val="23"/>
                  <w:u w:val="single"/>
                  <w:rPrChange w:id="209" w:author="COJ" w:date="2020-01-24T18:05:00Z">
                    <w:rPr>
                      <w:rStyle w:val="DeltaViewDeletion"/>
                      <w:rFonts w:cs="Courier New"/>
                      <w:strike w:val="0"/>
                      <w:color w:val="auto"/>
                      <w:szCs w:val="23"/>
                    </w:rPr>
                  </w:rPrChange>
                </w:rPr>
                <w:t>No enclosure shall be required for 5G antennae, however such antennae shall match the color of the pole</w:t>
              </w:r>
            </w:ins>
            <w:ins w:id="210" w:author="COJ" w:date="2020-01-26T16:07:00Z">
              <w:r w:rsidR="00506C63">
                <w:rPr>
                  <w:rStyle w:val="DeltaViewDeletion"/>
                  <w:rFonts w:cs="Courier New"/>
                  <w:strike w:val="0"/>
                  <w:color w:val="auto"/>
                  <w:szCs w:val="23"/>
                  <w:u w:val="single"/>
                </w:rPr>
                <w:t xml:space="preserve"> and shall have as minimal a profile as possible</w:t>
              </w:r>
            </w:ins>
            <w:ins w:id="211" w:author="COJ" w:date="2020-01-24T18:03:00Z">
              <w:r w:rsidRPr="00F01990">
                <w:rPr>
                  <w:rStyle w:val="DeltaViewDeletion"/>
                  <w:rFonts w:cs="Courier New"/>
                  <w:strike w:val="0"/>
                  <w:color w:val="auto"/>
                  <w:szCs w:val="23"/>
                  <w:u w:val="single"/>
                  <w:rPrChange w:id="212" w:author="COJ" w:date="2020-01-24T18:05:00Z">
                    <w:rPr>
                      <w:rStyle w:val="DeltaViewDeletion"/>
                      <w:rFonts w:cs="Courier New"/>
                      <w:strike w:val="0"/>
                      <w:color w:val="auto"/>
                      <w:szCs w:val="23"/>
                    </w:rPr>
                  </w:rPrChange>
                </w:rPr>
                <w:t>.</w:t>
              </w:r>
            </w:ins>
            <w:ins w:id="213" w:author="COJ" w:date="2020-01-24T17:59:00Z">
              <w:r>
                <w:rPr>
                  <w:rStyle w:val="DeltaViewDeletion"/>
                  <w:rFonts w:cs="Courier New"/>
                  <w:strike w:val="0"/>
                  <w:color w:val="auto"/>
                  <w:szCs w:val="23"/>
                </w:rPr>
                <w:t xml:space="preserve"> </w:t>
              </w:r>
            </w:ins>
            <w:del w:id="214" w:author="COJ" w:date="2020-01-24T18:01:00Z">
              <w:r w:rsidR="00036DE2" w:rsidRPr="00F01990" w:rsidDel="00F01990">
                <w:rPr>
                  <w:rStyle w:val="DeltaViewDeletion"/>
                  <w:rFonts w:cs="Courier New"/>
                  <w:strike w:val="0"/>
                  <w:color w:val="auto"/>
                  <w:szCs w:val="23"/>
                  <w:rPrChange w:id="215" w:author="COJ" w:date="2020-01-24T17:58:00Z">
                    <w:rPr>
                      <w:rStyle w:val="DeltaViewDeletion"/>
                      <w:rFonts w:cs="Courier New"/>
                      <w:color w:val="auto"/>
                      <w:szCs w:val="23"/>
                    </w:rPr>
                  </w:rPrChange>
                </w:rPr>
                <w:delText xml:space="preserve"> </w:delText>
              </w:r>
            </w:del>
            <w:bookmarkEnd w:id="200"/>
          </w:p>
        </w:tc>
      </w:tr>
      <w:tr w:rsidR="00176D73" w:rsidRPr="00176D73" w14:paraId="3052C989"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5FDC6865"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Size of antenna shroud </w:t>
            </w:r>
          </w:p>
        </w:tc>
        <w:tc>
          <w:tcPr>
            <w:tcW w:w="0" w:type="auto"/>
            <w:tcBorders>
              <w:top w:val="single" w:sz="6" w:space="0" w:color="000000" w:shadow="1"/>
              <w:left w:val="single" w:sz="6" w:space="0" w:color="000000" w:shadow="1"/>
              <w:bottom w:val="single" w:sz="6" w:space="0" w:color="000000" w:shadow="1"/>
            </w:tcBorders>
            <w:vAlign w:val="center"/>
          </w:tcPr>
          <w:p w14:paraId="259DC31C" w14:textId="77777777" w:rsidR="00036DE2" w:rsidRPr="00176D73" w:rsidRDefault="00036DE2" w:rsidP="00176D73">
            <w:pPr>
              <w:spacing w:line="450" w:lineRule="atLeast"/>
              <w:jc w:val="center"/>
              <w:rPr>
                <w:rFonts w:cs="Courier New"/>
                <w:szCs w:val="23"/>
              </w:rPr>
            </w:pPr>
            <w:r w:rsidRPr="00176D73">
              <w:rPr>
                <w:rFonts w:cs="Courier New"/>
                <w:szCs w:val="23"/>
              </w:rPr>
              <w:t xml:space="preserve">Diameter no more than 2× greater than the diameter of the pole top (cylinder). </w:t>
            </w:r>
          </w:p>
        </w:tc>
      </w:tr>
      <w:tr w:rsidR="00176D73" w:rsidRPr="00176D73" w14:paraId="67447DCA"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730A67BB"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Shroud Color/Material </w:t>
            </w:r>
          </w:p>
        </w:tc>
        <w:tc>
          <w:tcPr>
            <w:tcW w:w="0" w:type="auto"/>
            <w:tcBorders>
              <w:top w:val="single" w:sz="6" w:space="0" w:color="000000" w:shadow="1"/>
              <w:left w:val="single" w:sz="6" w:space="0" w:color="000000" w:shadow="1"/>
              <w:bottom w:val="single" w:sz="6" w:space="0" w:color="000000" w:shadow="1"/>
            </w:tcBorders>
            <w:vAlign w:val="center"/>
          </w:tcPr>
          <w:p w14:paraId="713A5E67" w14:textId="77777777" w:rsidR="00036DE2" w:rsidRPr="00176D73" w:rsidRDefault="00036DE2" w:rsidP="008E0691">
            <w:pPr>
              <w:spacing w:line="450" w:lineRule="atLeast"/>
              <w:jc w:val="center"/>
              <w:rPr>
                <w:rFonts w:cs="Courier New"/>
                <w:szCs w:val="23"/>
              </w:rPr>
            </w:pPr>
            <w:proofErr w:type="spellStart"/>
            <w:r w:rsidRPr="008E0691">
              <w:rPr>
                <w:rFonts w:cs="Courier New"/>
                <w:strike/>
                <w:szCs w:val="23"/>
                <w:rPrChange w:id="216" w:author="COJ" w:date="2020-01-24T18:10:00Z">
                  <w:rPr>
                    <w:rFonts w:cs="Courier New"/>
                    <w:szCs w:val="23"/>
                  </w:rPr>
                </w:rPrChange>
              </w:rPr>
              <w:t>M</w:t>
            </w:r>
            <w:ins w:id="217" w:author="COJ" w:date="2020-01-24T18:10:00Z">
              <w:r w:rsidR="008E0691">
                <w:rPr>
                  <w:rFonts w:cs="Courier New"/>
                  <w:szCs w:val="23"/>
                </w:rPr>
                <w:t>For</w:t>
              </w:r>
              <w:proofErr w:type="spellEnd"/>
              <w:r w:rsidR="008E0691">
                <w:rPr>
                  <w:rFonts w:cs="Courier New"/>
                  <w:szCs w:val="23"/>
                </w:rPr>
                <w:t xml:space="preserve"> 4G antennae, shroud m</w:t>
              </w:r>
            </w:ins>
            <w:r w:rsidRPr="00176D73">
              <w:rPr>
                <w:rFonts w:cs="Courier New"/>
                <w:szCs w:val="23"/>
              </w:rPr>
              <w:t>ust match color and style of pole</w:t>
            </w:r>
            <w:ins w:id="218" w:author="COJ" w:date="2020-01-24T18:09:00Z">
              <w:r w:rsidR="008E0691">
                <w:rPr>
                  <w:rFonts w:cs="Courier New"/>
                  <w:szCs w:val="23"/>
                  <w:u w:val="single"/>
                </w:rPr>
                <w:t>.</w:t>
              </w:r>
            </w:ins>
            <w:r w:rsidRPr="008E0691">
              <w:rPr>
                <w:rFonts w:cs="Courier New"/>
                <w:strike/>
                <w:szCs w:val="23"/>
                <w:rPrChange w:id="219" w:author="COJ" w:date="2020-01-24T18:09:00Z">
                  <w:rPr>
                    <w:rFonts w:cs="Courier New"/>
                    <w:szCs w:val="23"/>
                  </w:rPr>
                </w:rPrChange>
              </w:rPr>
              <w:t>,</w:t>
            </w:r>
            <w:r w:rsidRPr="00176D73">
              <w:rPr>
                <w:rFonts w:cs="Courier New"/>
                <w:szCs w:val="23"/>
              </w:rPr>
              <w:t xml:space="preserve"> </w:t>
            </w:r>
            <w:ins w:id="220" w:author="COJ" w:date="2020-01-24T18:10:00Z">
              <w:r w:rsidR="008E0691">
                <w:rPr>
                  <w:rFonts w:cs="Courier New"/>
                  <w:szCs w:val="23"/>
                  <w:u w:val="single"/>
                </w:rPr>
                <w:t>However, i</w:t>
              </w:r>
            </w:ins>
            <w:ins w:id="221" w:author="COJ" w:date="2020-01-24T18:09:00Z">
              <w:r w:rsidR="008E0691">
                <w:rPr>
                  <w:rFonts w:cs="Courier New"/>
                  <w:szCs w:val="23"/>
                  <w:u w:val="single"/>
                </w:rPr>
                <w:t xml:space="preserve">n all instances, </w:t>
              </w:r>
            </w:ins>
            <w:r w:rsidRPr="00176D73">
              <w:rPr>
                <w:rFonts w:cs="Courier New"/>
                <w:szCs w:val="23"/>
              </w:rPr>
              <w:t xml:space="preserve">all wiring and </w:t>
            </w:r>
            <w:ins w:id="222" w:author="COJ" w:date="2020-01-24T18:11:00Z">
              <w:r w:rsidR="008E0691">
                <w:rPr>
                  <w:rFonts w:cs="Courier New"/>
                  <w:szCs w:val="23"/>
                  <w:u w:val="single"/>
                </w:rPr>
                <w:t xml:space="preserve">other </w:t>
              </w:r>
            </w:ins>
            <w:r w:rsidRPr="00176D73">
              <w:rPr>
                <w:rFonts w:cs="Courier New"/>
                <w:szCs w:val="23"/>
              </w:rPr>
              <w:t xml:space="preserve">equipment must be enclosed in shroud or internal to pole. </w:t>
            </w:r>
          </w:p>
        </w:tc>
      </w:tr>
      <w:tr w:rsidR="00176D73" w:rsidRPr="00176D73" w14:paraId="0AF0291F"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99AAFA2"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Number of antennae shrouds allowed </w:t>
            </w:r>
          </w:p>
        </w:tc>
        <w:tc>
          <w:tcPr>
            <w:tcW w:w="0" w:type="auto"/>
            <w:tcBorders>
              <w:top w:val="single" w:sz="6" w:space="0" w:color="000000" w:shadow="1"/>
              <w:left w:val="single" w:sz="6" w:space="0" w:color="000000" w:shadow="1"/>
              <w:bottom w:val="single" w:sz="6" w:space="0" w:color="000000" w:shadow="1"/>
            </w:tcBorders>
            <w:vAlign w:val="center"/>
          </w:tcPr>
          <w:p w14:paraId="4E50C05A" w14:textId="77777777" w:rsidR="00036DE2" w:rsidRPr="00176D73" w:rsidRDefault="00036DE2" w:rsidP="00176D73">
            <w:pPr>
              <w:spacing w:line="450" w:lineRule="atLeast"/>
              <w:jc w:val="center"/>
              <w:rPr>
                <w:rFonts w:cs="Courier New"/>
                <w:szCs w:val="23"/>
              </w:rPr>
            </w:pPr>
            <w:r w:rsidRPr="00176D73">
              <w:rPr>
                <w:rFonts w:cs="Courier New"/>
                <w:szCs w:val="23"/>
              </w:rPr>
              <w:t xml:space="preserve">One, 6 cu. foot antenna shroud allowed per pole, but no limit on number of antennae within shroud. </w:t>
            </w:r>
          </w:p>
        </w:tc>
      </w:tr>
      <w:tr w:rsidR="00176D73" w:rsidRPr="00176D73" w14:paraId="7E66F852" w14:textId="77777777" w:rsidTr="0093549F">
        <w:tc>
          <w:tcPr>
            <w:tcW w:w="0" w:type="auto"/>
            <w:gridSpan w:val="2"/>
            <w:tcBorders>
              <w:top w:val="single" w:sz="6" w:space="0" w:color="000000" w:shadow="1"/>
              <w:bottom w:val="single" w:sz="6" w:space="0" w:color="000000" w:shadow="1"/>
            </w:tcBorders>
            <w:vAlign w:val="center"/>
          </w:tcPr>
          <w:p w14:paraId="3A66375F" w14:textId="77777777" w:rsidR="00036DE2" w:rsidRPr="00176D73" w:rsidRDefault="00036DE2" w:rsidP="00176D73">
            <w:pPr>
              <w:spacing w:line="450" w:lineRule="atLeast"/>
              <w:jc w:val="center"/>
              <w:rPr>
                <w:rFonts w:cs="Courier New"/>
                <w:szCs w:val="23"/>
              </w:rPr>
            </w:pPr>
            <w:r w:rsidRPr="00176D73">
              <w:rPr>
                <w:rFonts w:cs="Courier New"/>
                <w:b/>
                <w:bCs/>
                <w:szCs w:val="23"/>
              </w:rPr>
              <w:t>Replacement pole</w:t>
            </w:r>
            <w:r w:rsidRPr="00176D73">
              <w:rPr>
                <w:rFonts w:cs="Courier New"/>
                <w:szCs w:val="23"/>
              </w:rPr>
              <w:t xml:space="preserve"> </w:t>
            </w:r>
          </w:p>
        </w:tc>
      </w:tr>
      <w:tr w:rsidR="00176D73" w:rsidRPr="00176D73" w14:paraId="0B5C3EA3"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F516690"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Appearance </w:t>
            </w:r>
          </w:p>
        </w:tc>
        <w:tc>
          <w:tcPr>
            <w:tcW w:w="0" w:type="auto"/>
            <w:tcBorders>
              <w:top w:val="single" w:sz="6" w:space="0" w:color="000000" w:shadow="1"/>
              <w:left w:val="single" w:sz="6" w:space="0" w:color="000000" w:shadow="1"/>
              <w:bottom w:val="single" w:sz="6" w:space="0" w:color="000000" w:shadow="1"/>
            </w:tcBorders>
            <w:vAlign w:val="center"/>
          </w:tcPr>
          <w:p w14:paraId="00D87710" w14:textId="77777777" w:rsidR="00036DE2" w:rsidRPr="00176D73" w:rsidRDefault="00036DE2" w:rsidP="00176D73">
            <w:pPr>
              <w:spacing w:line="450" w:lineRule="atLeast"/>
              <w:jc w:val="center"/>
              <w:rPr>
                <w:rFonts w:cs="Courier New"/>
                <w:szCs w:val="23"/>
              </w:rPr>
            </w:pPr>
            <w:r w:rsidRPr="00176D73">
              <w:rPr>
                <w:rFonts w:cs="Courier New"/>
                <w:szCs w:val="23"/>
              </w:rPr>
              <w:t xml:space="preserve">Must be of same design, material and color as existing pole, unless original pole owner has a planned project to replace poles, in which case the pole must conform to the updated design, color and material. </w:t>
            </w:r>
          </w:p>
        </w:tc>
      </w:tr>
      <w:tr w:rsidR="00176D73" w:rsidRPr="00176D73" w14:paraId="6A6562A1"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6CDBB1EE"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Location </w:t>
            </w:r>
          </w:p>
        </w:tc>
        <w:tc>
          <w:tcPr>
            <w:tcW w:w="0" w:type="auto"/>
            <w:tcBorders>
              <w:top w:val="single" w:sz="6" w:space="0" w:color="000000" w:shadow="1"/>
              <w:left w:val="single" w:sz="6" w:space="0" w:color="000000" w:shadow="1"/>
              <w:bottom w:val="single" w:sz="6" w:space="0" w:color="000000" w:shadow="1"/>
            </w:tcBorders>
            <w:vAlign w:val="center"/>
          </w:tcPr>
          <w:p w14:paraId="4345DE13" w14:textId="2290BCD6" w:rsidR="00036DE2" w:rsidRPr="00176D73" w:rsidRDefault="00036DE2" w:rsidP="00176D73">
            <w:pPr>
              <w:spacing w:line="450" w:lineRule="atLeast"/>
              <w:jc w:val="center"/>
              <w:rPr>
                <w:rFonts w:cs="Courier New"/>
                <w:szCs w:val="23"/>
              </w:rPr>
            </w:pPr>
            <w:r w:rsidRPr="00176D73">
              <w:rPr>
                <w:rFonts w:cs="Courier New"/>
                <w:szCs w:val="23"/>
              </w:rPr>
              <w:t>Must be in substantially same location and continue to serve primary function as original pole</w:t>
            </w:r>
            <w:r w:rsidR="006D1DA8">
              <w:rPr>
                <w:rFonts w:cs="Courier New"/>
                <w:szCs w:val="23"/>
              </w:rPr>
              <w:t xml:space="preserve"> </w:t>
            </w:r>
            <w:r w:rsidR="006D1DA8" w:rsidRPr="006D1DA8">
              <w:rPr>
                <w:rFonts w:cs="Courier New"/>
                <w:color w:val="00B050"/>
                <w:szCs w:val="23"/>
                <w:u w:val="single"/>
              </w:rPr>
              <w:t>and must otherwise comply with Section 711.438 requirements for new pole facilities</w:t>
            </w:r>
            <w:r w:rsidRPr="00176D73">
              <w:rPr>
                <w:rFonts w:cs="Courier New"/>
                <w:szCs w:val="23"/>
              </w:rPr>
              <w:t xml:space="preserve">. </w:t>
            </w:r>
          </w:p>
        </w:tc>
      </w:tr>
      <w:tr w:rsidR="00176D73" w:rsidRPr="00176D73" w14:paraId="576FC213"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E85B1A0" w14:textId="77777777" w:rsidR="00036DE2" w:rsidRPr="008E0691" w:rsidRDefault="00036DE2" w:rsidP="00176D73">
            <w:pPr>
              <w:spacing w:line="450" w:lineRule="atLeast"/>
              <w:jc w:val="center"/>
              <w:rPr>
                <w:rFonts w:cs="Courier New"/>
                <w:strike/>
                <w:szCs w:val="23"/>
                <w:rPrChange w:id="223" w:author="COJ" w:date="2020-01-24T18:12:00Z">
                  <w:rPr>
                    <w:rFonts w:cs="Courier New"/>
                    <w:szCs w:val="23"/>
                  </w:rPr>
                </w:rPrChange>
              </w:rPr>
            </w:pPr>
            <w:bookmarkStart w:id="224" w:name="_DV_C87"/>
            <w:r w:rsidRPr="008E0691">
              <w:rPr>
                <w:rStyle w:val="DeltaViewDeletion"/>
                <w:rFonts w:cs="Courier New"/>
                <w:strike w:val="0"/>
                <w:color w:val="auto"/>
                <w:szCs w:val="23"/>
                <w:rPrChange w:id="225" w:author="COJ" w:date="2020-01-24T18:12:00Z">
                  <w:rPr>
                    <w:rStyle w:val="DeltaViewDeletion"/>
                    <w:rFonts w:cs="Courier New"/>
                    <w:color w:val="auto"/>
                    <w:szCs w:val="23"/>
                  </w:rPr>
                </w:rPrChange>
              </w:rPr>
              <w:t> </w:t>
            </w:r>
            <w:r w:rsidRPr="008E0691">
              <w:rPr>
                <w:rStyle w:val="DeltaViewDeletion"/>
                <w:rFonts w:cs="Courier New"/>
                <w:strike w:val="0"/>
                <w:color w:val="auto"/>
                <w:szCs w:val="23"/>
                <w:rPrChange w:id="226" w:author="COJ" w:date="2020-01-24T18:12:00Z">
                  <w:rPr>
                    <w:rStyle w:val="DeltaViewDeletion"/>
                    <w:rFonts w:cs="Courier New"/>
                    <w:color w:val="auto"/>
                    <w:szCs w:val="23"/>
                  </w:rPr>
                </w:rPrChange>
              </w:rPr>
              <w:t xml:space="preserve">Diameter of replacement pole </w:t>
            </w:r>
            <w:bookmarkEnd w:id="224"/>
          </w:p>
        </w:tc>
        <w:tc>
          <w:tcPr>
            <w:tcW w:w="0" w:type="auto"/>
            <w:tcBorders>
              <w:top w:val="single" w:sz="6" w:space="0" w:color="000000" w:shadow="1"/>
              <w:left w:val="single" w:sz="6" w:space="0" w:color="000000" w:shadow="1"/>
              <w:bottom w:val="single" w:sz="6" w:space="0" w:color="000000" w:shadow="1"/>
            </w:tcBorders>
            <w:vAlign w:val="center"/>
          </w:tcPr>
          <w:p w14:paraId="79FC199E" w14:textId="77777777" w:rsidR="00036DE2" w:rsidRPr="008E0691" w:rsidRDefault="00036DE2" w:rsidP="00176D73">
            <w:pPr>
              <w:spacing w:line="450" w:lineRule="atLeast"/>
              <w:jc w:val="center"/>
              <w:rPr>
                <w:rFonts w:cs="Courier New"/>
                <w:strike/>
                <w:szCs w:val="23"/>
                <w:rPrChange w:id="227" w:author="COJ" w:date="2020-01-24T18:12:00Z">
                  <w:rPr>
                    <w:rFonts w:cs="Courier New"/>
                    <w:szCs w:val="23"/>
                  </w:rPr>
                </w:rPrChange>
              </w:rPr>
            </w:pPr>
            <w:bookmarkStart w:id="228" w:name="_DV_C88"/>
            <w:r w:rsidRPr="008E0691">
              <w:rPr>
                <w:rStyle w:val="DeltaViewDeletion"/>
                <w:rFonts w:cs="Courier New"/>
                <w:strike w:val="0"/>
                <w:color w:val="auto"/>
                <w:szCs w:val="23"/>
                <w:rPrChange w:id="229" w:author="COJ" w:date="2020-01-24T18:12:00Z">
                  <w:rPr>
                    <w:rStyle w:val="DeltaViewDeletion"/>
                    <w:rFonts w:cs="Courier New"/>
                    <w:color w:val="auto"/>
                    <w:szCs w:val="23"/>
                  </w:rPr>
                </w:rPrChange>
              </w:rPr>
              <w:t xml:space="preserve">Diameter cannot be greater than 1.5× diameter of existing pole. </w:t>
            </w:r>
            <w:bookmarkEnd w:id="228"/>
          </w:p>
        </w:tc>
      </w:tr>
      <w:tr w:rsidR="00176D73" w:rsidRPr="00176D73" w14:paraId="613C2756"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75754085"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Height of replacement pole </w:t>
            </w:r>
          </w:p>
        </w:tc>
        <w:tc>
          <w:tcPr>
            <w:tcW w:w="0" w:type="auto"/>
            <w:tcBorders>
              <w:top w:val="single" w:sz="6" w:space="0" w:color="000000" w:shadow="1"/>
              <w:left w:val="single" w:sz="6" w:space="0" w:color="000000" w:shadow="1"/>
              <w:bottom w:val="single" w:sz="6" w:space="0" w:color="000000" w:shadow="1"/>
            </w:tcBorders>
            <w:vAlign w:val="center"/>
          </w:tcPr>
          <w:p w14:paraId="2E39248E" w14:textId="77777777" w:rsidR="00036DE2" w:rsidRPr="00176D73" w:rsidRDefault="00036DE2" w:rsidP="00176D73">
            <w:pPr>
              <w:spacing w:line="450" w:lineRule="atLeast"/>
              <w:jc w:val="center"/>
              <w:rPr>
                <w:rFonts w:cs="Courier New"/>
                <w:szCs w:val="23"/>
              </w:rPr>
            </w:pPr>
            <w:r w:rsidRPr="00176D73">
              <w:rPr>
                <w:rFonts w:cs="Courier New"/>
                <w:szCs w:val="23"/>
              </w:rPr>
              <w:t xml:space="preserve">Same height as original pole (not including antenna), unless otherwise allowed. For traffic signal poles and streetlights, replacement pole must be the same height as the original pole; provided, however, for a streetlight with an overhead power feed, the height of the streetlight pole may be increased up to five feet if reasonably necessary to accommodate the top mounted antenna and any related equipment. For transmission/distribution poles, replacement pole may be up to five feet above the original pole height. </w:t>
            </w:r>
          </w:p>
        </w:tc>
      </w:tr>
      <w:tr w:rsidR="00176D73" w:rsidRPr="00176D73" w14:paraId="7EE3889B"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5BBE0095"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Wood replacement poles </w:t>
            </w:r>
          </w:p>
        </w:tc>
        <w:tc>
          <w:tcPr>
            <w:tcW w:w="0" w:type="auto"/>
            <w:tcBorders>
              <w:top w:val="single" w:sz="6" w:space="0" w:color="000000" w:shadow="1"/>
              <w:left w:val="single" w:sz="6" w:space="0" w:color="000000" w:shadow="1"/>
              <w:bottom w:val="single" w:sz="6" w:space="0" w:color="000000" w:shadow="1"/>
            </w:tcBorders>
            <w:vAlign w:val="center"/>
          </w:tcPr>
          <w:p w14:paraId="23293503" w14:textId="77777777" w:rsidR="00036DE2" w:rsidRPr="00176D73" w:rsidRDefault="00036DE2" w:rsidP="00176D73">
            <w:pPr>
              <w:spacing w:line="450" w:lineRule="atLeast"/>
              <w:jc w:val="center"/>
              <w:rPr>
                <w:rFonts w:cs="Courier New"/>
                <w:szCs w:val="23"/>
              </w:rPr>
            </w:pPr>
            <w:r w:rsidRPr="00176D73">
              <w:rPr>
                <w:rFonts w:cs="Courier New"/>
                <w:szCs w:val="23"/>
              </w:rPr>
              <w:t xml:space="preserve">Prohibited unless wood poles are the predominant pole in the corridor and if there are no plans to upgrade poles to a different material. </w:t>
            </w:r>
          </w:p>
        </w:tc>
      </w:tr>
      <w:tr w:rsidR="00176D73" w:rsidRPr="00176D73" w14:paraId="508392CC"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79FC9E50"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Hollow replacement poles </w:t>
            </w:r>
          </w:p>
        </w:tc>
        <w:tc>
          <w:tcPr>
            <w:tcW w:w="0" w:type="auto"/>
            <w:tcBorders>
              <w:top w:val="single" w:sz="6" w:space="0" w:color="000000" w:shadow="1"/>
              <w:left w:val="single" w:sz="6" w:space="0" w:color="000000" w:shadow="1"/>
              <w:bottom w:val="single" w:sz="6" w:space="0" w:color="000000" w:shadow="1"/>
            </w:tcBorders>
            <w:vAlign w:val="center"/>
          </w:tcPr>
          <w:p w14:paraId="6B525494" w14:textId="77777777" w:rsidR="00036DE2" w:rsidRPr="00176D73" w:rsidRDefault="00036DE2" w:rsidP="00176D73">
            <w:pPr>
              <w:spacing w:line="450" w:lineRule="atLeast"/>
              <w:jc w:val="center"/>
              <w:rPr>
                <w:rFonts w:cs="Courier New"/>
                <w:szCs w:val="23"/>
              </w:rPr>
            </w:pPr>
            <w:r w:rsidRPr="00176D73">
              <w:rPr>
                <w:rFonts w:cs="Courier New"/>
                <w:szCs w:val="23"/>
              </w:rPr>
              <w:t xml:space="preserve">Non-wood replacement poles such as aluminum, fiberglass, concrete, etc. must be capable of accommodating an internal chase, and all wiring shall be interior to pole; provided, however, this requirement for concrete poles applies to concrete streetlight poles and not to concrete transmission and distribution line poles if such requirement is not reasonably practical. </w:t>
            </w:r>
          </w:p>
        </w:tc>
      </w:tr>
      <w:tr w:rsidR="00176D73" w:rsidRPr="00176D73" w14:paraId="353E2DF3" w14:textId="77777777" w:rsidTr="0093549F">
        <w:tc>
          <w:tcPr>
            <w:tcW w:w="0" w:type="auto"/>
            <w:gridSpan w:val="2"/>
            <w:tcBorders>
              <w:top w:val="single" w:sz="6" w:space="0" w:color="000000" w:shadow="1"/>
              <w:bottom w:val="single" w:sz="6" w:space="0" w:color="000000" w:shadow="1"/>
            </w:tcBorders>
            <w:vAlign w:val="center"/>
          </w:tcPr>
          <w:p w14:paraId="62A37EA3" w14:textId="77777777" w:rsidR="00036DE2" w:rsidRPr="00176D73" w:rsidRDefault="00036DE2" w:rsidP="00176D73">
            <w:pPr>
              <w:spacing w:line="450" w:lineRule="atLeast"/>
              <w:jc w:val="center"/>
              <w:rPr>
                <w:rFonts w:cs="Courier New"/>
                <w:szCs w:val="23"/>
              </w:rPr>
            </w:pPr>
            <w:r w:rsidRPr="00176D73">
              <w:rPr>
                <w:rFonts w:cs="Courier New"/>
                <w:b/>
                <w:bCs/>
                <w:szCs w:val="23"/>
              </w:rPr>
              <w:t>Wireless Equipment</w:t>
            </w:r>
            <w:r w:rsidRPr="00176D73">
              <w:rPr>
                <w:rFonts w:cs="Courier New"/>
                <w:szCs w:val="23"/>
              </w:rPr>
              <w:t xml:space="preserve"> </w:t>
            </w:r>
          </w:p>
        </w:tc>
      </w:tr>
      <w:tr w:rsidR="00176D73" w:rsidRPr="00176D73" w14:paraId="6CFDF5E3"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D758AFC"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Max cumulative volume </w:t>
            </w:r>
          </w:p>
        </w:tc>
        <w:tc>
          <w:tcPr>
            <w:tcW w:w="0" w:type="auto"/>
            <w:tcBorders>
              <w:top w:val="single" w:sz="6" w:space="0" w:color="000000" w:shadow="1"/>
              <w:left w:val="single" w:sz="6" w:space="0" w:color="000000" w:shadow="1"/>
              <w:bottom w:val="single" w:sz="6" w:space="0" w:color="000000" w:shadow="1"/>
            </w:tcBorders>
            <w:vAlign w:val="center"/>
          </w:tcPr>
          <w:p w14:paraId="1161B8DF" w14:textId="77777777" w:rsidR="00036DE2" w:rsidRPr="00176D73" w:rsidRDefault="00036DE2" w:rsidP="00176D73">
            <w:pPr>
              <w:spacing w:line="450" w:lineRule="atLeast"/>
              <w:jc w:val="center"/>
              <w:rPr>
                <w:rFonts w:cs="Courier New"/>
                <w:szCs w:val="23"/>
              </w:rPr>
            </w:pPr>
            <w:r w:rsidRPr="00176D73">
              <w:rPr>
                <w:rFonts w:cs="Courier New"/>
                <w:szCs w:val="23"/>
              </w:rPr>
              <w:t xml:space="preserve">Cumulative maximum volume of all Wireless Equipment shall not exceed 30 Cu. Ft. </w:t>
            </w:r>
          </w:p>
        </w:tc>
      </w:tr>
      <w:tr w:rsidR="00176D73" w:rsidRPr="00176D73" w14:paraId="4A5EF229"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65CEEC1D"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Location of Wireless Equipment </w:t>
            </w:r>
          </w:p>
        </w:tc>
        <w:tc>
          <w:tcPr>
            <w:tcW w:w="0" w:type="auto"/>
            <w:tcBorders>
              <w:top w:val="single" w:sz="6" w:space="0" w:color="000000" w:shadow="1"/>
              <w:left w:val="single" w:sz="6" w:space="0" w:color="000000" w:shadow="1"/>
              <w:bottom w:val="single" w:sz="6" w:space="0" w:color="000000" w:shadow="1"/>
            </w:tcBorders>
            <w:vAlign w:val="center"/>
          </w:tcPr>
          <w:p w14:paraId="4E450F0B" w14:textId="45BED618" w:rsidR="00036DE2" w:rsidRPr="00176D73" w:rsidRDefault="00036DE2" w:rsidP="008E0691">
            <w:pPr>
              <w:spacing w:line="450" w:lineRule="atLeast"/>
              <w:jc w:val="center"/>
              <w:rPr>
                <w:rFonts w:cs="Courier New"/>
                <w:szCs w:val="23"/>
              </w:rPr>
            </w:pPr>
            <w:bookmarkStart w:id="230" w:name="_DV_C89"/>
            <w:r w:rsidRPr="00B466A6">
              <w:rPr>
                <w:rStyle w:val="DeltaViewDeletion"/>
                <w:rFonts w:cs="Courier New"/>
                <w:strike w:val="0"/>
                <w:color w:val="auto"/>
                <w:szCs w:val="23"/>
              </w:rPr>
              <w:t xml:space="preserve">Up to </w:t>
            </w:r>
            <w:r w:rsidRPr="00B466A6">
              <w:rPr>
                <w:rStyle w:val="DeltaViewDeletion"/>
                <w:rFonts w:cs="Courier New"/>
                <w:color w:val="auto"/>
                <w:szCs w:val="23"/>
              </w:rPr>
              <w:t>10</w:t>
            </w:r>
            <w:r w:rsidRPr="00B466A6">
              <w:rPr>
                <w:rStyle w:val="DeltaViewDeletion"/>
                <w:rFonts w:cs="Courier New"/>
                <w:strike w:val="0"/>
                <w:color w:val="auto"/>
                <w:szCs w:val="23"/>
                <w:u w:val="single"/>
              </w:rPr>
              <w:t>28</w:t>
            </w:r>
            <w:r w:rsidRPr="00B466A6">
              <w:rPr>
                <w:rStyle w:val="DeltaViewDeletion"/>
                <w:rFonts w:cs="Courier New"/>
                <w:strike w:val="0"/>
                <w:color w:val="auto"/>
                <w:szCs w:val="23"/>
              </w:rPr>
              <w:t xml:space="preserve"> cu. feet by volume may be pole</w:t>
            </w:r>
            <w:del w:id="231" w:author="COJ" w:date="2020-01-24T18:14:00Z">
              <w:r w:rsidRPr="00B466A6" w:rsidDel="008E0691">
                <w:rPr>
                  <w:rStyle w:val="DeltaViewDeletion"/>
                  <w:rFonts w:cs="Courier New"/>
                  <w:strike w:val="0"/>
                  <w:color w:val="auto"/>
                  <w:szCs w:val="23"/>
                </w:rPr>
                <w:delText>,</w:delText>
              </w:r>
            </w:del>
            <w:r w:rsidRPr="00B466A6">
              <w:rPr>
                <w:rStyle w:val="DeltaViewDeletion"/>
                <w:rFonts w:cs="Courier New"/>
                <w:strike w:val="0"/>
                <w:color w:val="auto"/>
                <w:szCs w:val="23"/>
              </w:rPr>
              <w:t xml:space="preserve"> </w:t>
            </w:r>
            <w:del w:id="232" w:author="COJ" w:date="2020-01-24T18:14:00Z">
              <w:r w:rsidRPr="00B466A6" w:rsidDel="008E0691">
                <w:rPr>
                  <w:rStyle w:val="DeltaViewDeletion"/>
                  <w:rFonts w:cs="Courier New"/>
                  <w:strike w:val="0"/>
                  <w:color w:val="auto"/>
                  <w:szCs w:val="23"/>
                  <w:u w:val="single"/>
                </w:rPr>
                <w:delText>provided that the following types of associated ancillary equipment are not included in the calculation of equipment volume: electric meters, concealment elements, telecommunications demarcation boxes, ground-based enclosures, grounding equipment, power transfer switches, cutoff switches, vertical cable runs for the connection of power and other services, and utility poles or other support structures.</w:delText>
              </w:r>
              <w:r w:rsidRPr="00B466A6" w:rsidDel="008E0691">
                <w:rPr>
                  <w:rStyle w:val="DeltaViewDeletion"/>
                  <w:rFonts w:cs="Courier New"/>
                  <w:strike w:val="0"/>
                  <w:color w:val="auto"/>
                  <w:szCs w:val="23"/>
                </w:rPr>
                <w:delText xml:space="preserve"> </w:delText>
              </w:r>
            </w:del>
            <w:r w:rsidRPr="008E0691">
              <w:rPr>
                <w:rStyle w:val="DeltaViewDeletion"/>
                <w:rFonts w:cs="Courier New"/>
                <w:strike w:val="0"/>
                <w:color w:val="auto"/>
                <w:szCs w:val="23"/>
                <w:rPrChange w:id="233" w:author="COJ" w:date="2020-01-24T18:14:00Z">
                  <w:rPr>
                    <w:rStyle w:val="DeltaViewDeletion"/>
                    <w:rFonts w:cs="Courier New"/>
                    <w:color w:val="auto"/>
                    <w:szCs w:val="23"/>
                  </w:rPr>
                </w:rPrChange>
              </w:rPr>
              <w:t>mounted, flush with the pole, provided the depth of any such equipment shall not exceed 20 inches and width shall not exceed 2.5× the diameter of pole</w:t>
            </w:r>
            <w:ins w:id="234" w:author="COJ" w:date="2020-01-24T18:15:00Z">
              <w:r w:rsidR="008E0691">
                <w:rPr>
                  <w:rStyle w:val="DeltaViewDeletion"/>
                  <w:rFonts w:cs="Courier New"/>
                  <w:strike w:val="0"/>
                  <w:color w:val="auto"/>
                  <w:szCs w:val="23"/>
                  <w:u w:val="single"/>
                </w:rPr>
                <w:t xml:space="preserve">, </w:t>
              </w:r>
              <w:r w:rsidR="008E0691" w:rsidRPr="00B466A6">
                <w:rPr>
                  <w:rStyle w:val="DeltaViewDeletion"/>
                  <w:rFonts w:cs="Courier New"/>
                  <w:strike w:val="0"/>
                  <w:color w:val="auto"/>
                  <w:szCs w:val="23"/>
                  <w:u w:val="single"/>
                </w:rPr>
                <w:t>provided that the following types of associated ancillary equipment are not included in the calculation of equipment volume: electric meters, concealment elements, telecommunications demarcation boxes, ground-based enclosures, grounding equipment, power transfer switches, cutoff switches, vertical cable runs for the connection of power and other services, and utility po</w:t>
              </w:r>
              <w:r w:rsidR="008E0691">
                <w:rPr>
                  <w:rStyle w:val="DeltaViewDeletion"/>
                  <w:rFonts w:cs="Courier New"/>
                  <w:strike w:val="0"/>
                  <w:color w:val="auto"/>
                  <w:szCs w:val="23"/>
                  <w:u w:val="single"/>
                </w:rPr>
                <w:t>les or other support structures</w:t>
              </w:r>
            </w:ins>
            <w:r w:rsidRPr="008E0691">
              <w:rPr>
                <w:rStyle w:val="DeltaViewDeletion"/>
                <w:rFonts w:cs="Courier New"/>
                <w:strike w:val="0"/>
                <w:color w:val="auto"/>
                <w:szCs w:val="23"/>
                <w:rPrChange w:id="235" w:author="COJ" w:date="2020-01-24T18:14:00Z">
                  <w:rPr>
                    <w:rStyle w:val="DeltaViewDeletion"/>
                    <w:rFonts w:cs="Courier New"/>
                    <w:color w:val="auto"/>
                    <w:szCs w:val="23"/>
                  </w:rPr>
                </w:rPrChange>
              </w:rPr>
              <w:t xml:space="preserve">. </w:t>
            </w:r>
            <w:r w:rsidRPr="00E53A43">
              <w:rPr>
                <w:rStyle w:val="DeltaViewDeletion"/>
                <w:rFonts w:cs="Courier New"/>
                <w:color w:val="auto"/>
                <w:szCs w:val="23"/>
              </w:rPr>
              <w:t xml:space="preserve">All </w:t>
            </w:r>
            <w:r w:rsidRPr="008E0691">
              <w:rPr>
                <w:rStyle w:val="DeltaViewDeletion"/>
                <w:rFonts w:cs="Courier New"/>
                <w:strike w:val="0"/>
                <w:color w:val="auto"/>
                <w:szCs w:val="23"/>
                <w:rPrChange w:id="236" w:author="COJ" w:date="2020-01-24T18:14:00Z">
                  <w:rPr>
                    <w:rStyle w:val="DeltaViewDeletion"/>
                    <w:rFonts w:cs="Courier New"/>
                    <w:color w:val="auto"/>
                    <w:szCs w:val="23"/>
                  </w:rPr>
                </w:rPrChange>
              </w:rPr>
              <w:t xml:space="preserve">Wireless Equipment </w:t>
            </w:r>
            <w:r w:rsidRPr="00E53A43">
              <w:rPr>
                <w:rStyle w:val="DeltaViewDeletion"/>
                <w:rFonts w:cs="Courier New"/>
                <w:color w:val="auto"/>
                <w:szCs w:val="23"/>
              </w:rPr>
              <w:t xml:space="preserve">in excess of 10 cu. feet </w:t>
            </w:r>
            <w:proofErr w:type="spellStart"/>
            <w:r w:rsidRPr="008E0691">
              <w:rPr>
                <w:rStyle w:val="DeltaViewDeletion"/>
                <w:rFonts w:cs="Courier New"/>
                <w:color w:val="auto"/>
                <w:szCs w:val="23"/>
              </w:rPr>
              <w:t>shall</w:t>
            </w:r>
            <w:ins w:id="237" w:author="COJ" w:date="2020-01-24T18:16:00Z">
              <w:r w:rsidR="008E0691">
                <w:rPr>
                  <w:rStyle w:val="DeltaViewDeletion"/>
                  <w:rFonts w:cs="Courier New"/>
                  <w:strike w:val="0"/>
                  <w:color w:val="auto"/>
                  <w:szCs w:val="23"/>
                  <w:u w:val="single"/>
                </w:rPr>
                <w:t>may</w:t>
              </w:r>
            </w:ins>
            <w:proofErr w:type="spellEnd"/>
            <w:ins w:id="238" w:author="COJ" w:date="2020-01-24T18:33:00Z">
              <w:r w:rsidR="00E53A43">
                <w:rPr>
                  <w:rStyle w:val="DeltaViewDeletion"/>
                  <w:rFonts w:cs="Courier New"/>
                  <w:strike w:val="0"/>
                  <w:color w:val="auto"/>
                  <w:szCs w:val="23"/>
                  <w:u w:val="single"/>
                </w:rPr>
                <w:t xml:space="preserve"> also</w:t>
              </w:r>
            </w:ins>
            <w:r w:rsidRPr="008E0691">
              <w:rPr>
                <w:rStyle w:val="DeltaViewDeletion"/>
                <w:rFonts w:cs="Courier New"/>
                <w:strike w:val="0"/>
                <w:color w:val="auto"/>
                <w:szCs w:val="23"/>
                <w:rPrChange w:id="239" w:author="COJ" w:date="2020-01-24T18:14:00Z">
                  <w:rPr>
                    <w:rStyle w:val="DeltaViewDeletion"/>
                    <w:rFonts w:cs="Courier New"/>
                    <w:color w:val="auto"/>
                    <w:szCs w:val="23"/>
                  </w:rPr>
                </w:rPrChange>
              </w:rPr>
              <w:t xml:space="preserve"> be located underground or in an architectural pedestal base not exceeding 36 inches high and a square shape not exceeding 18 inches wide by 18 inches in depth; and having architectural molding on all flat surfaces. </w:t>
            </w:r>
            <w:bookmarkStart w:id="240" w:name="_DV_M344"/>
            <w:bookmarkEnd w:id="230"/>
            <w:bookmarkEnd w:id="240"/>
            <w:r w:rsidRPr="00176D73">
              <w:rPr>
                <w:rFonts w:cs="Courier New"/>
                <w:szCs w:val="23"/>
              </w:rPr>
              <w:t xml:space="preserve">All grounding rods must be below grade and inside a pull box which meets FDOT standards and must not be placed on a pedestrian ramp. </w:t>
            </w:r>
            <w:r w:rsidR="006D1DA8" w:rsidRPr="006D1DA8">
              <w:rPr>
                <w:rFonts w:cs="Courier New"/>
                <w:color w:val="00B050"/>
                <w:szCs w:val="23"/>
                <w:u w:val="single"/>
              </w:rPr>
              <w:t>In addition, Wireless Equipment shall not interfere with the view of commercial business signs, of front/principal facades of businesses, or from primary residential structures.</w:t>
            </w:r>
            <w:r w:rsidR="006D1DA8" w:rsidRPr="006D1DA8">
              <w:rPr>
                <w:rFonts w:cs="Courier New"/>
                <w:color w:val="00B050"/>
                <w:szCs w:val="23"/>
              </w:rPr>
              <w:t xml:space="preserve">  </w:t>
            </w:r>
          </w:p>
        </w:tc>
      </w:tr>
      <w:tr w:rsidR="00176D73" w:rsidRPr="00176D73" w14:paraId="087257F5"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377CEE94"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Pole mounted Wireless Equipment location </w:t>
            </w:r>
          </w:p>
        </w:tc>
        <w:tc>
          <w:tcPr>
            <w:tcW w:w="0" w:type="auto"/>
            <w:tcBorders>
              <w:top w:val="single" w:sz="6" w:space="0" w:color="000000" w:shadow="1"/>
              <w:left w:val="single" w:sz="6" w:space="0" w:color="000000" w:shadow="1"/>
              <w:bottom w:val="single" w:sz="6" w:space="0" w:color="000000" w:shadow="1"/>
            </w:tcBorders>
            <w:vAlign w:val="center"/>
          </w:tcPr>
          <w:p w14:paraId="4ED97BE1" w14:textId="77777777" w:rsidR="00036DE2" w:rsidRPr="00176D73" w:rsidRDefault="00036DE2" w:rsidP="00176D73">
            <w:pPr>
              <w:spacing w:line="450" w:lineRule="atLeast"/>
              <w:jc w:val="center"/>
              <w:rPr>
                <w:rFonts w:cs="Courier New"/>
                <w:szCs w:val="23"/>
              </w:rPr>
            </w:pPr>
            <w:r w:rsidRPr="00176D73">
              <w:rPr>
                <w:rFonts w:cs="Courier New"/>
                <w:szCs w:val="23"/>
              </w:rPr>
              <w:t xml:space="preserve">Free mounted disconnect may be pole located, no less than 96" above grade, minimum separation of 12" to pole mounted surge protector or meter, if any. Radio and other equipment cabinet must be no less than 10 ft. and no more than 18 ft. above grade. All exterior-mounted equipment must be located at least 12" below communication cables, if any. For distribution/transmission poles, must comply with applicable JEA standards. </w:t>
            </w:r>
          </w:p>
        </w:tc>
      </w:tr>
      <w:tr w:rsidR="00176D73" w:rsidRPr="00176D73" w14:paraId="71D9DDC0"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5A51717"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Pole Mounted Wireless Equipment color/material </w:t>
            </w:r>
          </w:p>
        </w:tc>
        <w:tc>
          <w:tcPr>
            <w:tcW w:w="0" w:type="auto"/>
            <w:tcBorders>
              <w:top w:val="single" w:sz="6" w:space="0" w:color="000000" w:shadow="1"/>
              <w:left w:val="single" w:sz="6" w:space="0" w:color="000000" w:shadow="1"/>
              <w:bottom w:val="single" w:sz="6" w:space="0" w:color="000000" w:shadow="1"/>
            </w:tcBorders>
            <w:vAlign w:val="center"/>
          </w:tcPr>
          <w:p w14:paraId="497392F7" w14:textId="77777777" w:rsidR="00036DE2" w:rsidRPr="00176D73" w:rsidRDefault="00036DE2" w:rsidP="00176D73">
            <w:pPr>
              <w:spacing w:line="450" w:lineRule="atLeast"/>
              <w:jc w:val="center"/>
              <w:rPr>
                <w:rFonts w:cs="Courier New"/>
                <w:szCs w:val="23"/>
              </w:rPr>
            </w:pPr>
            <w:r w:rsidRPr="00176D73">
              <w:rPr>
                <w:rFonts w:cs="Courier New"/>
                <w:szCs w:val="23"/>
              </w:rPr>
              <w:t xml:space="preserve">On all poles, except wood poles where allowed, all wires and cabling shall be placed internal to the pole; all pole mounted equipment, including external wires and cables, if allowed, shall be flush mounted, and shrouded or encased in a covering that matches the pole in color and texture; mounting straps shall only be allowed on poles where direct mount is not possible or impairs pole structure and in the event external straps are used, they must match pole color. </w:t>
            </w:r>
          </w:p>
        </w:tc>
      </w:tr>
      <w:tr w:rsidR="00176D73" w:rsidRPr="00176D73" w14:paraId="51A4A6C2"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E1D0EA7"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Ground mounted Wireless Equipment location (if available through waiver) </w:t>
            </w:r>
          </w:p>
        </w:tc>
        <w:tc>
          <w:tcPr>
            <w:tcW w:w="0" w:type="auto"/>
            <w:tcBorders>
              <w:top w:val="single" w:sz="6" w:space="0" w:color="000000" w:shadow="1"/>
              <w:left w:val="single" w:sz="6" w:space="0" w:color="000000" w:shadow="1"/>
              <w:bottom w:val="single" w:sz="6" w:space="0" w:color="000000" w:shadow="1"/>
            </w:tcBorders>
            <w:vAlign w:val="center"/>
          </w:tcPr>
          <w:p w14:paraId="4BC7F8E8" w14:textId="77777777" w:rsidR="00036DE2" w:rsidRPr="00176D73" w:rsidRDefault="00036DE2" w:rsidP="00176D73">
            <w:pPr>
              <w:spacing w:line="450" w:lineRule="atLeast"/>
              <w:jc w:val="center"/>
              <w:rPr>
                <w:rFonts w:cs="Courier New"/>
                <w:szCs w:val="23"/>
              </w:rPr>
            </w:pPr>
            <w:r w:rsidRPr="00176D73">
              <w:rPr>
                <w:rFonts w:cs="Courier New"/>
                <w:szCs w:val="23"/>
              </w:rPr>
              <w:t xml:space="preserve">Must be located in areas of existing foliage. </w:t>
            </w:r>
            <w:r w:rsidRPr="00176D73">
              <w:rPr>
                <w:rFonts w:cs="Courier New"/>
                <w:szCs w:val="23"/>
              </w:rPr>
              <w:br/>
              <w:t xml:space="preserve">Must be located within ten-foot radius of pole. </w:t>
            </w:r>
            <w:r w:rsidRPr="00176D73">
              <w:rPr>
                <w:rFonts w:cs="Courier New"/>
                <w:szCs w:val="23"/>
              </w:rPr>
              <w:br/>
              <w:t xml:space="preserve">Shall not impede pedestrian access or interfere with planned road widening or utility infrastructure projects. </w:t>
            </w:r>
          </w:p>
        </w:tc>
      </w:tr>
      <w:tr w:rsidR="00176D73" w:rsidRPr="00176D73" w14:paraId="081DC8A4"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349E4F72"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Ground mounted Color/Material (if available through waiver) </w:t>
            </w:r>
          </w:p>
        </w:tc>
        <w:tc>
          <w:tcPr>
            <w:tcW w:w="0" w:type="auto"/>
            <w:tcBorders>
              <w:top w:val="single" w:sz="6" w:space="0" w:color="000000" w:shadow="1"/>
              <w:left w:val="single" w:sz="6" w:space="0" w:color="000000" w:shadow="1"/>
              <w:bottom w:val="single" w:sz="6" w:space="0" w:color="000000" w:shadow="1"/>
            </w:tcBorders>
            <w:vAlign w:val="center"/>
          </w:tcPr>
          <w:p w14:paraId="385AA2A1" w14:textId="77777777" w:rsidR="00036DE2" w:rsidRPr="00176D73" w:rsidRDefault="00036DE2" w:rsidP="00176D73">
            <w:pPr>
              <w:spacing w:line="450" w:lineRule="atLeast"/>
              <w:jc w:val="center"/>
              <w:rPr>
                <w:rFonts w:cs="Courier New"/>
                <w:szCs w:val="23"/>
              </w:rPr>
            </w:pPr>
            <w:r w:rsidRPr="00176D73">
              <w:rPr>
                <w:rFonts w:cs="Courier New"/>
                <w:szCs w:val="23"/>
              </w:rPr>
              <w:t xml:space="preserve">All equipment, cables, etc. must be enclosed; must use camouflage; may use wraps to conceal equipment. </w:t>
            </w:r>
          </w:p>
        </w:tc>
      </w:tr>
    </w:tbl>
    <w:p w14:paraId="79A7005C" w14:textId="77777777" w:rsidR="00036DE2" w:rsidRDefault="0069217E" w:rsidP="00176D73">
      <w:pPr>
        <w:spacing w:line="450" w:lineRule="atLeast"/>
        <w:ind w:firstLine="432"/>
        <w:rPr>
          <w:rFonts w:cs="Courier New"/>
          <w:szCs w:val="23"/>
        </w:rPr>
      </w:pPr>
      <w:bookmarkStart w:id="241" w:name="_DV_M345"/>
      <w:bookmarkEnd w:id="241"/>
      <w:r>
        <w:rPr>
          <w:rFonts w:cs="Courier New"/>
          <w:b/>
          <w:szCs w:val="23"/>
        </w:rPr>
        <w:t>Section 11.</w:t>
      </w:r>
      <w:r>
        <w:rPr>
          <w:rFonts w:cs="Courier New"/>
          <w:b/>
          <w:szCs w:val="23"/>
        </w:rPr>
        <w:tab/>
      </w:r>
      <w:r w:rsidR="00036DE2" w:rsidRPr="00176D73">
        <w:rPr>
          <w:rFonts w:cs="Courier New"/>
          <w:b/>
          <w:szCs w:val="23"/>
        </w:rPr>
        <w:t xml:space="preserve">Amending </w:t>
      </w:r>
      <w:r w:rsidR="00036DE2" w:rsidRPr="00176D73">
        <w:rPr>
          <w:rFonts w:cs="Courier New"/>
          <w:b/>
          <w:szCs w:val="23"/>
        </w:rPr>
        <w:tab/>
        <w:t xml:space="preserve">Section 711.437 (Permit required; Exceptions), Ordinance Code.  </w:t>
      </w:r>
      <w:r w:rsidR="00036DE2" w:rsidRPr="00176D73">
        <w:rPr>
          <w:rFonts w:cs="Courier New"/>
          <w:szCs w:val="23"/>
        </w:rPr>
        <w:t>Section 711.437 (Permit required; Exceptions), Ordinance Code, is hereby amended to read as follows:</w:t>
      </w:r>
    </w:p>
    <w:p w14:paraId="16C5BFE3" w14:textId="77777777" w:rsidR="0069217E" w:rsidRPr="0069217E" w:rsidRDefault="0069217E" w:rsidP="0069217E">
      <w:pPr>
        <w:spacing w:line="450" w:lineRule="atLeast"/>
        <w:ind w:firstLine="720"/>
        <w:contextualSpacing/>
        <w:jc w:val="both"/>
        <w:rPr>
          <w:rFonts w:eastAsia="Calibri" w:cs="Courier New"/>
          <w:szCs w:val="23"/>
        </w:rPr>
      </w:pPr>
      <w:r w:rsidRPr="00CB0C87">
        <w:rPr>
          <w:rFonts w:cs="Courier New"/>
          <w:b/>
          <w:szCs w:val="23"/>
        </w:rPr>
        <w:t>Section 711.4</w:t>
      </w:r>
      <w:r>
        <w:rPr>
          <w:rFonts w:cs="Courier New"/>
          <w:b/>
          <w:szCs w:val="23"/>
        </w:rPr>
        <w:t>37</w:t>
      </w:r>
      <w:r w:rsidRPr="00CB0C87">
        <w:rPr>
          <w:rFonts w:cs="Courier New"/>
          <w:b/>
          <w:szCs w:val="23"/>
        </w:rPr>
        <w:t xml:space="preserve"> Permit </w:t>
      </w:r>
      <w:r>
        <w:rPr>
          <w:rFonts w:cs="Courier New"/>
          <w:b/>
          <w:szCs w:val="23"/>
        </w:rPr>
        <w:t>required; Exceptions</w:t>
      </w:r>
      <w:r w:rsidRPr="00CB0C87">
        <w:rPr>
          <w:rFonts w:cs="Courier New"/>
          <w:b/>
          <w:szCs w:val="23"/>
        </w:rPr>
        <w:t xml:space="preserve">. </w:t>
      </w:r>
    </w:p>
    <w:p w14:paraId="3B5F21AF" w14:textId="77777777" w:rsidR="00036DE2" w:rsidRPr="002D1140" w:rsidRDefault="00036DE2" w:rsidP="00176D73">
      <w:pPr>
        <w:spacing w:line="450" w:lineRule="atLeast"/>
        <w:jc w:val="center"/>
        <w:rPr>
          <w:rFonts w:cs="Courier New"/>
          <w:b/>
          <w:szCs w:val="23"/>
        </w:rPr>
      </w:pPr>
      <w:r w:rsidRPr="002D1140">
        <w:rPr>
          <w:rFonts w:cs="Courier New"/>
          <w:b/>
          <w:szCs w:val="23"/>
        </w:rPr>
        <w:t>*</w:t>
      </w:r>
      <w:r w:rsidR="0069217E">
        <w:rPr>
          <w:rFonts w:cs="Courier New"/>
          <w:b/>
          <w:szCs w:val="23"/>
        </w:rPr>
        <w:t xml:space="preserve"> </w:t>
      </w:r>
      <w:r w:rsidRPr="002D1140">
        <w:rPr>
          <w:rFonts w:cs="Courier New"/>
          <w:b/>
          <w:szCs w:val="23"/>
        </w:rPr>
        <w:t>*</w:t>
      </w:r>
      <w:r w:rsidR="0069217E">
        <w:rPr>
          <w:rFonts w:cs="Courier New"/>
          <w:b/>
          <w:szCs w:val="23"/>
        </w:rPr>
        <w:t xml:space="preserve"> </w:t>
      </w:r>
      <w:r w:rsidRPr="002D1140">
        <w:rPr>
          <w:rFonts w:cs="Courier New"/>
          <w:b/>
          <w:szCs w:val="23"/>
        </w:rPr>
        <w:t>*</w:t>
      </w:r>
    </w:p>
    <w:p w14:paraId="4B9C1595" w14:textId="77777777" w:rsidR="00036DE2" w:rsidRPr="00176D73" w:rsidRDefault="00036DE2" w:rsidP="00176D73">
      <w:pPr>
        <w:pStyle w:val="list0"/>
        <w:spacing w:line="450" w:lineRule="atLeast"/>
        <w:rPr>
          <w:rStyle w:val="DeltaViewDeletion"/>
          <w:rFonts w:ascii="Courier New" w:hAnsi="Courier New" w:cs="Courier New"/>
          <w:color w:val="auto"/>
          <w:sz w:val="23"/>
          <w:szCs w:val="23"/>
        </w:rPr>
      </w:pPr>
      <w:bookmarkStart w:id="242" w:name="_DV_M368"/>
      <w:bookmarkEnd w:id="242"/>
      <w:r w:rsidRPr="00176D73">
        <w:rPr>
          <w:rFonts w:ascii="Courier New" w:hAnsi="Courier New" w:cs="Courier New"/>
          <w:sz w:val="23"/>
          <w:szCs w:val="23"/>
        </w:rPr>
        <w:t xml:space="preserve"> </w:t>
      </w:r>
      <w:bookmarkStart w:id="243" w:name="_DV_C96"/>
      <w:r w:rsidRPr="00176D73">
        <w:rPr>
          <w:rStyle w:val="DeltaViewDeletion"/>
          <w:rFonts w:ascii="Courier New" w:hAnsi="Courier New" w:cs="Courier New"/>
          <w:color w:val="auto"/>
          <w:sz w:val="23"/>
          <w:szCs w:val="23"/>
        </w:rPr>
        <w:t xml:space="preserve">(d)  </w:t>
      </w:r>
      <w:r w:rsidRPr="00176D73">
        <w:rPr>
          <w:rStyle w:val="DeltaViewDeletion"/>
          <w:rFonts w:ascii="Courier New" w:hAnsi="Courier New" w:cs="Courier New"/>
          <w:i/>
          <w:iCs/>
          <w:color w:val="auto"/>
          <w:sz w:val="23"/>
          <w:szCs w:val="23"/>
        </w:rPr>
        <w:t>Review for Collocation on Existing Structures, City Utility Poles or JEA Utility Poles prior to placing a Small Wireless Sole Purpose New Utility Pole.</w:t>
      </w:r>
      <w:r w:rsidRPr="00176D73">
        <w:rPr>
          <w:rStyle w:val="DeltaViewDeletion"/>
          <w:rFonts w:ascii="Courier New" w:hAnsi="Courier New" w:cs="Courier New"/>
          <w:color w:val="auto"/>
          <w:sz w:val="23"/>
          <w:szCs w:val="23"/>
        </w:rPr>
        <w:t xml:space="preserve"> The Director shall review the proposed location of a Small Wireless Sole Purpose New Utility Pole to determine whether another Utility Pole already existing in the vicinity of the proposed location may be used to support the proposed Small Wireless Sole Purpose New Utility Pole. If a Utility Pole already exists, the Director shall propose such existing Utility Pole as an alternative location. Only when the applicant can demonstrate that no existing Utility Pole is reasonably feasible to Collocate the Small Wireless Facilities shall the Director be authorized to approve a Small Wireless Sole Purpose New Utility Pole. To assist in determining whether an existing Utility Pole is reasonably feasible for collocation, the applicant may provide the Director with information concerning whether the closest available existing Utility Pole fails to provide substantially the same coverage that would be provided by the Small Wireless Sole Purpose New Utility Pole, is incapable of supporting the weight of all equipment and no Replacement Pole may be used, collocation will result in some nuisance or unsafe condition, collocation will result in excessive or extraordinary financial expense compared to the cost of the Small Wireless Sole Purpose New Utility Pole, whether there are undergrounding plans which would eliminate the proposed collocation existing Utility Pole, or such other information the applicant believes is relevant to the determination. </w:t>
      </w:r>
      <w:bookmarkEnd w:id="243"/>
    </w:p>
    <w:p w14:paraId="3DF4DB42" w14:textId="77777777" w:rsidR="00036DE2" w:rsidRPr="00176D73" w:rsidRDefault="00036DE2" w:rsidP="00176D73">
      <w:pPr>
        <w:spacing w:line="450" w:lineRule="atLeast"/>
        <w:ind w:firstLine="432"/>
        <w:rPr>
          <w:rFonts w:cs="Courier New"/>
          <w:b/>
          <w:szCs w:val="23"/>
        </w:rPr>
      </w:pPr>
      <w:r w:rsidRPr="00176D73">
        <w:rPr>
          <w:rFonts w:cs="Courier New"/>
          <w:b/>
          <w:szCs w:val="23"/>
        </w:rPr>
        <w:t>Section 12.</w:t>
      </w:r>
      <w:r w:rsidR="001C0ED2">
        <w:rPr>
          <w:rFonts w:cs="Courier New"/>
          <w:b/>
          <w:szCs w:val="23"/>
        </w:rPr>
        <w:tab/>
      </w:r>
      <w:r w:rsidRPr="00176D73">
        <w:rPr>
          <w:rFonts w:cs="Courier New"/>
          <w:b/>
          <w:szCs w:val="23"/>
        </w:rPr>
        <w:t xml:space="preserve">Amending </w:t>
      </w:r>
      <w:r w:rsidRPr="00176D73">
        <w:rPr>
          <w:rFonts w:cs="Courier New"/>
          <w:b/>
          <w:szCs w:val="23"/>
        </w:rPr>
        <w:tab/>
        <w:t>Section 711.438 (Objective design standards</w:t>
      </w:r>
      <w:r w:rsidR="002553E3">
        <w:rPr>
          <w:rFonts w:cs="Courier New"/>
          <w:b/>
          <w:szCs w:val="23"/>
        </w:rPr>
        <w:t>),</w:t>
      </w:r>
      <w:r w:rsidRPr="00176D73">
        <w:rPr>
          <w:rFonts w:cs="Courier New"/>
          <w:b/>
          <w:szCs w:val="23"/>
        </w:rPr>
        <w:t xml:space="preserve"> Ordinance Code.  </w:t>
      </w:r>
      <w:r w:rsidRPr="00176D73">
        <w:rPr>
          <w:rFonts w:cs="Courier New"/>
          <w:szCs w:val="23"/>
        </w:rPr>
        <w:t>Section 711.438 (Objective design standards), Ordinance Code, is hereby amended to read as follows:</w:t>
      </w:r>
    </w:p>
    <w:p w14:paraId="758C3C8E" w14:textId="77777777" w:rsidR="00036DE2" w:rsidRPr="00ED6045" w:rsidRDefault="00036DE2" w:rsidP="00176D73">
      <w:pPr>
        <w:spacing w:line="450" w:lineRule="atLeast"/>
        <w:jc w:val="center"/>
        <w:rPr>
          <w:rFonts w:cs="Courier New"/>
          <w:b/>
          <w:szCs w:val="23"/>
        </w:rPr>
      </w:pPr>
      <w:r w:rsidRPr="00ED6045">
        <w:rPr>
          <w:rFonts w:cs="Courier New"/>
          <w:b/>
          <w:szCs w:val="23"/>
        </w:rPr>
        <w:t>*</w:t>
      </w:r>
      <w:r w:rsidR="00B466A6">
        <w:rPr>
          <w:rFonts w:cs="Courier New"/>
          <w:b/>
          <w:szCs w:val="23"/>
        </w:rPr>
        <w:t xml:space="preserve"> </w:t>
      </w:r>
      <w:r w:rsidRPr="00ED6045">
        <w:rPr>
          <w:rFonts w:cs="Courier New"/>
          <w:b/>
          <w:szCs w:val="23"/>
        </w:rPr>
        <w:t>*</w:t>
      </w:r>
      <w:r w:rsidR="00B466A6">
        <w:rPr>
          <w:rFonts w:cs="Courier New"/>
          <w:b/>
          <w:szCs w:val="23"/>
        </w:rPr>
        <w:t xml:space="preserve"> </w:t>
      </w:r>
      <w:r w:rsidRPr="00ED6045">
        <w:rPr>
          <w:rFonts w:cs="Courier New"/>
          <w:b/>
          <w:szCs w:val="23"/>
        </w:rPr>
        <w:t>*</w:t>
      </w:r>
    </w:p>
    <w:p w14:paraId="1FFBFBAA" w14:textId="77777777" w:rsidR="00036DE2" w:rsidRPr="00176D73" w:rsidRDefault="00036DE2" w:rsidP="007352F9">
      <w:pPr>
        <w:pStyle w:val="list0"/>
        <w:spacing w:after="0" w:line="450" w:lineRule="atLeast"/>
        <w:rPr>
          <w:rFonts w:ascii="Courier New" w:hAnsi="Courier New" w:cs="Courier New"/>
          <w:sz w:val="23"/>
          <w:szCs w:val="23"/>
        </w:rPr>
      </w:pPr>
      <w:bookmarkStart w:id="244" w:name="_DV_M371"/>
      <w:bookmarkStart w:id="245" w:name="_DV_M373"/>
      <w:bookmarkStart w:id="246" w:name="_DV_M374"/>
      <w:bookmarkEnd w:id="244"/>
      <w:bookmarkEnd w:id="245"/>
      <w:bookmarkEnd w:id="246"/>
      <w:r w:rsidRPr="00176D73">
        <w:rPr>
          <w:rFonts w:ascii="Courier New" w:hAnsi="Courier New" w:cs="Courier New"/>
          <w:sz w:val="23"/>
          <w:szCs w:val="23"/>
        </w:rPr>
        <w:t xml:space="preserve"> </w:t>
      </w:r>
      <w:bookmarkStart w:id="247" w:name="_DV_M375"/>
      <w:bookmarkEnd w:id="247"/>
      <w:r w:rsidR="001B3DCB">
        <w:rPr>
          <w:rFonts w:ascii="Courier New" w:hAnsi="Courier New" w:cs="Courier New"/>
          <w:sz w:val="23"/>
          <w:szCs w:val="23"/>
        </w:rPr>
        <w:tab/>
      </w:r>
      <w:r w:rsidRPr="00176D73">
        <w:rPr>
          <w:rFonts w:ascii="Courier New" w:hAnsi="Courier New" w:cs="Courier New"/>
          <w:sz w:val="23"/>
          <w:szCs w:val="23"/>
        </w:rPr>
        <w:t xml:space="preserve">(b)  </w:t>
      </w:r>
      <w:r w:rsidRPr="00176D73">
        <w:rPr>
          <w:rFonts w:ascii="Courier New" w:hAnsi="Courier New" w:cs="Courier New"/>
          <w:i/>
          <w:iCs/>
          <w:sz w:val="23"/>
          <w:szCs w:val="23"/>
        </w:rPr>
        <w:t>Objective design standards.</w:t>
      </w:r>
      <w:r w:rsidRPr="00176D73">
        <w:rPr>
          <w:rFonts w:ascii="Courier New" w:hAnsi="Courier New" w:cs="Courier New"/>
          <w:sz w:val="23"/>
          <w:szCs w:val="23"/>
        </w:rPr>
        <w:t xml:space="preserve"> All Small Wireless Sole Purpose New Utility Pole shall meet the following objective design standards: </w:t>
      </w:r>
    </w:p>
    <w:p w14:paraId="20F267C6" w14:textId="77777777" w:rsidR="00036DE2" w:rsidRPr="00176D73" w:rsidRDefault="00036DE2" w:rsidP="007352F9">
      <w:pPr>
        <w:pStyle w:val="bc0"/>
        <w:spacing w:after="0" w:line="450" w:lineRule="atLeast"/>
        <w:rPr>
          <w:rFonts w:ascii="Courier New" w:hAnsi="Courier New" w:cs="Courier New"/>
          <w:sz w:val="23"/>
          <w:szCs w:val="23"/>
        </w:rPr>
      </w:pPr>
      <w:bookmarkStart w:id="248" w:name="_DV_M376"/>
      <w:bookmarkEnd w:id="248"/>
      <w:r w:rsidRPr="00176D73">
        <w:rPr>
          <w:rFonts w:ascii="Courier New" w:hAnsi="Courier New" w:cs="Courier New"/>
          <w:i/>
          <w:iCs/>
          <w:sz w:val="23"/>
          <w:szCs w:val="23"/>
        </w:rPr>
        <w:t>Small Wireless Sole Purpose New Utility Poles</w:t>
      </w:r>
      <w:r w:rsidRPr="00176D73">
        <w:rPr>
          <w:rFonts w:ascii="Courier New" w:hAnsi="Courier New" w:cs="Courier New"/>
          <w:sz w:val="23"/>
          <w:szCs w:val="23"/>
        </w:rPr>
        <w:t xml:space="preserve"> </w:t>
      </w:r>
    </w:p>
    <w:p w14:paraId="0E83E78E" w14:textId="77777777" w:rsidR="00036DE2" w:rsidRPr="00176D73" w:rsidRDefault="001B3DCB" w:rsidP="007352F9">
      <w:pPr>
        <w:pStyle w:val="b0"/>
        <w:spacing w:after="0" w:line="450" w:lineRule="atLeast"/>
        <w:rPr>
          <w:rFonts w:ascii="Courier New" w:hAnsi="Courier New" w:cs="Courier New"/>
          <w:sz w:val="23"/>
          <w:szCs w:val="23"/>
        </w:rPr>
      </w:pPr>
      <w:bookmarkStart w:id="249" w:name="_DV_M377"/>
      <w:bookmarkEnd w:id="249"/>
      <w:r>
        <w:rPr>
          <w:rFonts w:ascii="Courier New" w:hAnsi="Courier New" w:cs="Courier New"/>
          <w:i/>
          <w:iCs/>
          <w:sz w:val="23"/>
          <w:szCs w:val="23"/>
        </w:rPr>
        <w:tab/>
      </w:r>
      <w:r w:rsidR="00036DE2" w:rsidRPr="00176D73">
        <w:rPr>
          <w:rFonts w:ascii="Courier New" w:hAnsi="Courier New" w:cs="Courier New"/>
          <w:i/>
          <w:iCs/>
          <w:sz w:val="23"/>
          <w:szCs w:val="23"/>
        </w:rPr>
        <w:t>Generally applicable standards:</w:t>
      </w:r>
      <w:r w:rsidR="00036DE2" w:rsidRPr="00176D73">
        <w:rPr>
          <w:rFonts w:ascii="Courier New" w:hAnsi="Courier New" w:cs="Courier New"/>
          <w:sz w:val="23"/>
          <w:szCs w:val="23"/>
        </w:rPr>
        <w:t xml:space="preserve"> </w:t>
      </w:r>
    </w:p>
    <w:p w14:paraId="7556F724" w14:textId="77777777" w:rsidR="00036DE2" w:rsidRPr="00176D73" w:rsidRDefault="00036DE2" w:rsidP="00176D73">
      <w:pPr>
        <w:pStyle w:val="b1"/>
        <w:spacing w:line="450" w:lineRule="atLeast"/>
        <w:rPr>
          <w:rFonts w:ascii="Courier New" w:hAnsi="Courier New" w:cs="Courier New"/>
          <w:sz w:val="23"/>
          <w:szCs w:val="23"/>
        </w:rPr>
      </w:pPr>
      <w:bookmarkStart w:id="250" w:name="_DV_M378"/>
      <w:bookmarkEnd w:id="250"/>
      <w:r w:rsidRPr="00176D73">
        <w:rPr>
          <w:rFonts w:ascii="Courier New" w:hAnsi="Courier New" w:cs="Courier New"/>
          <w:b/>
          <w:bCs/>
          <w:sz w:val="23"/>
          <w:szCs w:val="23"/>
        </w:rPr>
        <w:t>Standards applicable to all existing and new pole types (streetlight, transmission, signal, other) and materials:</w:t>
      </w:r>
      <w:r w:rsidRPr="00176D73">
        <w:rPr>
          <w:rFonts w:ascii="Courier New" w:hAnsi="Courier New" w:cs="Courier New"/>
          <w:sz w:val="23"/>
          <w:szCs w:val="23"/>
        </w:rPr>
        <w:t xml:space="preserve"> </w:t>
      </w:r>
    </w:p>
    <w:p w14:paraId="24542800" w14:textId="77777777" w:rsidR="00036DE2" w:rsidRPr="00176D73" w:rsidRDefault="00036DE2" w:rsidP="007352F9">
      <w:pPr>
        <w:pStyle w:val="list1"/>
        <w:spacing w:line="450" w:lineRule="atLeast"/>
        <w:rPr>
          <w:rFonts w:ascii="Courier New" w:hAnsi="Courier New" w:cs="Courier New"/>
          <w:sz w:val="23"/>
          <w:szCs w:val="23"/>
        </w:rPr>
      </w:pPr>
      <w:bookmarkStart w:id="251" w:name="_DV_M379"/>
      <w:bookmarkEnd w:id="251"/>
      <w:r w:rsidRPr="00176D73">
        <w:rPr>
          <w:rFonts w:ascii="Courier New" w:hAnsi="Courier New" w:cs="Courier New"/>
          <w:sz w:val="23"/>
          <w:szCs w:val="23"/>
        </w:rPr>
        <w:t xml:space="preserve">(1)  Shall at all times comply with and abide by all applicable provisions of the State and Federal law and City ordinances, codes and regulations when placing, maintaining or collocating a Communications Facility or Small Wireless Utility Pole in City Rights-of-Way; no guy wires are allowed. </w:t>
      </w:r>
    </w:p>
    <w:p w14:paraId="4B8F4EA8" w14:textId="77777777" w:rsidR="00036DE2" w:rsidRPr="00176D73" w:rsidRDefault="00036DE2" w:rsidP="007352F9">
      <w:pPr>
        <w:pStyle w:val="list1"/>
        <w:spacing w:line="450" w:lineRule="atLeast"/>
        <w:rPr>
          <w:rFonts w:ascii="Courier New" w:hAnsi="Courier New" w:cs="Courier New"/>
          <w:sz w:val="23"/>
          <w:szCs w:val="23"/>
        </w:rPr>
      </w:pPr>
      <w:bookmarkStart w:id="252" w:name="_DV_M380"/>
      <w:bookmarkEnd w:id="252"/>
      <w:r w:rsidRPr="00176D73">
        <w:rPr>
          <w:rFonts w:ascii="Courier New" w:hAnsi="Courier New" w:cs="Courier New"/>
          <w:sz w:val="23"/>
          <w:szCs w:val="23"/>
        </w:rPr>
        <w:t xml:space="preserve">(2)  No signage allowed, unless legally required; no advertising or company information allowed. </w:t>
      </w:r>
    </w:p>
    <w:p w14:paraId="53C967E2" w14:textId="77777777" w:rsidR="00036DE2" w:rsidRPr="00176D73" w:rsidRDefault="00036DE2" w:rsidP="007352F9">
      <w:pPr>
        <w:pStyle w:val="list1"/>
        <w:spacing w:line="450" w:lineRule="atLeast"/>
        <w:rPr>
          <w:rFonts w:ascii="Courier New" w:hAnsi="Courier New" w:cs="Courier New"/>
          <w:sz w:val="23"/>
          <w:szCs w:val="23"/>
        </w:rPr>
      </w:pPr>
      <w:bookmarkStart w:id="253" w:name="_DV_M381"/>
      <w:bookmarkEnd w:id="253"/>
      <w:r w:rsidRPr="00176D73">
        <w:rPr>
          <w:rFonts w:ascii="Courier New" w:hAnsi="Courier New" w:cs="Courier New"/>
          <w:sz w:val="23"/>
          <w:szCs w:val="23"/>
        </w:rPr>
        <w:t xml:space="preserve">(3)  No lights unless required by FAA. </w:t>
      </w:r>
    </w:p>
    <w:tbl>
      <w:tblPr>
        <w:tblW w:w="5000" w:type="pct"/>
        <w:tblBorders>
          <w:top w:val="single" w:sz="6" w:space="0" w:color="000000" w:shadow="1"/>
          <w:left w:val="single" w:sz="6" w:space="0" w:color="000000" w:shadow="1"/>
          <w:bottom w:val="single" w:sz="6" w:space="0" w:color="000000" w:shadow="1"/>
          <w:right w:val="single" w:sz="6" w:space="0" w:color="000000" w:shadow="1"/>
        </w:tblBorders>
        <w:tblCellMar>
          <w:top w:w="45" w:type="dxa"/>
          <w:left w:w="45" w:type="dxa"/>
          <w:bottom w:w="45" w:type="dxa"/>
          <w:right w:w="45" w:type="dxa"/>
        </w:tblCellMar>
        <w:tblLook w:val="0000" w:firstRow="0" w:lastRow="0" w:firstColumn="0" w:lastColumn="0" w:noHBand="0" w:noVBand="0"/>
      </w:tblPr>
      <w:tblGrid>
        <w:gridCol w:w="2763"/>
        <w:gridCol w:w="6567"/>
      </w:tblGrid>
      <w:tr w:rsidR="00176D73" w:rsidRPr="00176D73" w14:paraId="404EE8E4" w14:textId="77777777" w:rsidTr="0093549F">
        <w:tc>
          <w:tcPr>
            <w:tcW w:w="0" w:type="auto"/>
            <w:gridSpan w:val="2"/>
            <w:tcBorders>
              <w:top w:val="single" w:sz="6" w:space="0" w:color="000000" w:shadow="1"/>
              <w:bottom w:val="single" w:sz="6" w:space="0" w:color="000000" w:shadow="1"/>
            </w:tcBorders>
            <w:vAlign w:val="center"/>
          </w:tcPr>
          <w:p w14:paraId="70A335AC" w14:textId="77777777" w:rsidR="00036DE2" w:rsidRPr="00176D73" w:rsidRDefault="00036DE2" w:rsidP="00176D73">
            <w:pPr>
              <w:spacing w:line="450" w:lineRule="atLeast"/>
              <w:jc w:val="center"/>
              <w:rPr>
                <w:rFonts w:cs="Courier New"/>
                <w:szCs w:val="23"/>
              </w:rPr>
            </w:pPr>
            <w:r w:rsidRPr="00176D73">
              <w:rPr>
                <w:rFonts w:cs="Courier New"/>
                <w:b/>
                <w:bCs/>
                <w:szCs w:val="23"/>
              </w:rPr>
              <w:t>Sole Purpose, New Pole Facilities:</w:t>
            </w:r>
            <w:r w:rsidRPr="00176D73">
              <w:rPr>
                <w:rFonts w:cs="Courier New"/>
                <w:szCs w:val="23"/>
              </w:rPr>
              <w:t xml:space="preserve"> </w:t>
            </w:r>
          </w:p>
        </w:tc>
      </w:tr>
      <w:tr w:rsidR="00176D73" w:rsidRPr="00176D73" w14:paraId="20451EB4"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E4951C4"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Maximum height of pole </w:t>
            </w:r>
          </w:p>
        </w:tc>
        <w:tc>
          <w:tcPr>
            <w:tcW w:w="0" w:type="auto"/>
            <w:tcBorders>
              <w:top w:val="single" w:sz="6" w:space="0" w:color="000000" w:shadow="1"/>
              <w:left w:val="single" w:sz="6" w:space="0" w:color="000000" w:shadow="1"/>
              <w:bottom w:val="single" w:sz="6" w:space="0" w:color="000000" w:shadow="1"/>
            </w:tcBorders>
            <w:vAlign w:val="center"/>
          </w:tcPr>
          <w:p w14:paraId="4DD28500" w14:textId="77777777" w:rsidR="00036DE2" w:rsidRPr="00176D73" w:rsidRDefault="00036DE2" w:rsidP="00176D73">
            <w:pPr>
              <w:spacing w:line="450" w:lineRule="atLeast"/>
              <w:jc w:val="center"/>
              <w:rPr>
                <w:rFonts w:cs="Courier New"/>
                <w:szCs w:val="23"/>
              </w:rPr>
            </w:pPr>
            <w:r w:rsidRPr="00176D73">
              <w:rPr>
                <w:rFonts w:cs="Courier New"/>
                <w:szCs w:val="23"/>
              </w:rPr>
              <w:t xml:space="preserve">Height limited to tallest existing pole in ROW within 500 feet; if no pole, height of new pole with antenna limited to 50 feet. </w:t>
            </w:r>
          </w:p>
        </w:tc>
      </w:tr>
      <w:tr w:rsidR="00176D73" w:rsidRPr="00176D73" w14:paraId="4DE948F3"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16B7A0BB"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Minimum height </w:t>
            </w:r>
          </w:p>
        </w:tc>
        <w:tc>
          <w:tcPr>
            <w:tcW w:w="0" w:type="auto"/>
            <w:tcBorders>
              <w:top w:val="single" w:sz="6" w:space="0" w:color="000000" w:shadow="1"/>
              <w:left w:val="single" w:sz="6" w:space="0" w:color="000000" w:shadow="1"/>
              <w:bottom w:val="single" w:sz="6" w:space="0" w:color="000000" w:shadow="1"/>
            </w:tcBorders>
            <w:vAlign w:val="center"/>
          </w:tcPr>
          <w:p w14:paraId="1D9DE866" w14:textId="77777777" w:rsidR="00036DE2" w:rsidRPr="00176D73" w:rsidRDefault="00036DE2" w:rsidP="00176D73">
            <w:pPr>
              <w:spacing w:line="450" w:lineRule="atLeast"/>
              <w:jc w:val="center"/>
              <w:rPr>
                <w:rFonts w:cs="Courier New"/>
                <w:szCs w:val="23"/>
              </w:rPr>
            </w:pPr>
            <w:r w:rsidRPr="00176D73">
              <w:rPr>
                <w:rFonts w:cs="Courier New"/>
                <w:szCs w:val="23"/>
              </w:rPr>
              <w:t xml:space="preserve">Prohibited on poles 15 feet or less. </w:t>
            </w:r>
          </w:p>
        </w:tc>
      </w:tr>
      <w:tr w:rsidR="00176D73" w:rsidRPr="00176D73" w14:paraId="37F44E38"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09A07F74"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Appearance </w:t>
            </w:r>
          </w:p>
        </w:tc>
        <w:tc>
          <w:tcPr>
            <w:tcW w:w="0" w:type="auto"/>
            <w:tcBorders>
              <w:top w:val="single" w:sz="6" w:space="0" w:color="000000" w:shadow="1"/>
              <w:left w:val="single" w:sz="6" w:space="0" w:color="000000" w:shadow="1"/>
              <w:bottom w:val="single" w:sz="6" w:space="0" w:color="000000" w:shadow="1"/>
            </w:tcBorders>
            <w:vAlign w:val="center"/>
          </w:tcPr>
          <w:p w14:paraId="6D462B34" w14:textId="77777777" w:rsidR="00036DE2" w:rsidRPr="00176D73" w:rsidRDefault="00036DE2" w:rsidP="00176D73">
            <w:pPr>
              <w:spacing w:line="450" w:lineRule="atLeast"/>
              <w:jc w:val="center"/>
              <w:rPr>
                <w:rFonts w:cs="Courier New"/>
                <w:szCs w:val="23"/>
              </w:rPr>
            </w:pPr>
            <w:r w:rsidRPr="00176D73">
              <w:rPr>
                <w:rFonts w:cs="Courier New"/>
                <w:szCs w:val="23"/>
              </w:rPr>
              <w:t xml:space="preserve">Substantially similar to design, material and color of existing poles in corridor; however if wood poles are the predominant pole in the corridor, then new pole may be wood unless there are plans to upgrade poles to a different material; fluted poles shall be used in areas where existing historic streetlights are installed along corridor. </w:t>
            </w:r>
          </w:p>
        </w:tc>
      </w:tr>
      <w:tr w:rsidR="00176D73" w:rsidRPr="00176D73" w14:paraId="15FFEC89"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32699C93" w14:textId="77777777" w:rsidR="00036DE2" w:rsidRPr="00E53A43" w:rsidRDefault="00036DE2" w:rsidP="00176D73">
            <w:pPr>
              <w:spacing w:line="450" w:lineRule="atLeast"/>
              <w:jc w:val="center"/>
              <w:rPr>
                <w:rFonts w:cs="Courier New"/>
                <w:strike/>
                <w:szCs w:val="23"/>
                <w:rPrChange w:id="254" w:author="COJ" w:date="2020-01-24T18:39:00Z">
                  <w:rPr>
                    <w:rFonts w:cs="Courier New"/>
                    <w:szCs w:val="23"/>
                  </w:rPr>
                </w:rPrChange>
              </w:rPr>
            </w:pPr>
            <w:bookmarkStart w:id="255" w:name="_DV_C98"/>
            <w:r w:rsidRPr="00E53A43">
              <w:rPr>
                <w:rStyle w:val="DeltaViewDeletion"/>
                <w:rFonts w:cs="Courier New"/>
                <w:strike w:val="0"/>
                <w:color w:val="auto"/>
                <w:szCs w:val="23"/>
                <w:rPrChange w:id="256" w:author="COJ" w:date="2020-01-24T18:39:00Z">
                  <w:rPr>
                    <w:rStyle w:val="DeltaViewDeletion"/>
                    <w:rFonts w:cs="Courier New"/>
                    <w:color w:val="auto"/>
                    <w:szCs w:val="23"/>
                  </w:rPr>
                </w:rPrChange>
              </w:rPr>
              <w:t> </w:t>
            </w:r>
            <w:r w:rsidRPr="00E53A43">
              <w:rPr>
                <w:rStyle w:val="DeltaViewDeletion"/>
                <w:rFonts w:cs="Courier New"/>
                <w:strike w:val="0"/>
                <w:color w:val="auto"/>
                <w:szCs w:val="23"/>
                <w:rPrChange w:id="257" w:author="COJ" w:date="2020-01-24T18:39:00Z">
                  <w:rPr>
                    <w:rStyle w:val="DeltaViewDeletion"/>
                    <w:rFonts w:cs="Courier New"/>
                    <w:color w:val="auto"/>
                    <w:szCs w:val="23"/>
                  </w:rPr>
                </w:rPrChange>
              </w:rPr>
              <w:t>Diameter of new pole</w:t>
            </w:r>
            <w:bookmarkStart w:id="258" w:name="_DV_M382"/>
            <w:bookmarkEnd w:id="255"/>
            <w:bookmarkEnd w:id="258"/>
            <w:r w:rsidRPr="00E53A43">
              <w:rPr>
                <w:rFonts w:cs="Courier New"/>
                <w:strike/>
                <w:szCs w:val="23"/>
                <w:rPrChange w:id="259" w:author="COJ" w:date="2020-01-24T18:39:00Z">
                  <w:rPr>
                    <w:rFonts w:cs="Courier New"/>
                    <w:szCs w:val="23"/>
                  </w:rPr>
                </w:rPrChange>
              </w:rPr>
              <w:t xml:space="preserve"> </w:t>
            </w:r>
          </w:p>
        </w:tc>
        <w:tc>
          <w:tcPr>
            <w:tcW w:w="0" w:type="auto"/>
            <w:tcBorders>
              <w:top w:val="single" w:sz="6" w:space="0" w:color="000000" w:shadow="1"/>
              <w:left w:val="single" w:sz="6" w:space="0" w:color="000000" w:shadow="1"/>
              <w:bottom w:val="single" w:sz="6" w:space="0" w:color="000000" w:shadow="1"/>
            </w:tcBorders>
            <w:vAlign w:val="center"/>
          </w:tcPr>
          <w:p w14:paraId="18A89244" w14:textId="77777777" w:rsidR="00036DE2" w:rsidRPr="00E53A43" w:rsidRDefault="00036DE2" w:rsidP="00176D73">
            <w:pPr>
              <w:spacing w:line="450" w:lineRule="atLeast"/>
              <w:jc w:val="center"/>
              <w:rPr>
                <w:rFonts w:cs="Courier New"/>
                <w:strike/>
                <w:szCs w:val="23"/>
                <w:rPrChange w:id="260" w:author="COJ" w:date="2020-01-24T18:39:00Z">
                  <w:rPr>
                    <w:rFonts w:cs="Courier New"/>
                    <w:szCs w:val="23"/>
                  </w:rPr>
                </w:rPrChange>
              </w:rPr>
            </w:pPr>
            <w:bookmarkStart w:id="261" w:name="_DV_C99"/>
            <w:r w:rsidRPr="00E53A43">
              <w:rPr>
                <w:rStyle w:val="DeltaViewDeletion"/>
                <w:rFonts w:cs="Courier New"/>
                <w:strike w:val="0"/>
                <w:color w:val="auto"/>
                <w:szCs w:val="23"/>
                <w:rPrChange w:id="262" w:author="COJ" w:date="2020-01-24T18:39:00Z">
                  <w:rPr>
                    <w:rStyle w:val="DeltaViewDeletion"/>
                    <w:rFonts w:cs="Courier New"/>
                    <w:color w:val="auto"/>
                    <w:szCs w:val="23"/>
                  </w:rPr>
                </w:rPrChange>
              </w:rPr>
              <w:t>Diameter at base cannot be greater than 1.5× greater than diameter of largest existing pole in corridor within 500 feet</w:t>
            </w:r>
            <w:ins w:id="263" w:author="COJ" w:date="2020-01-24T18:40:00Z">
              <w:r w:rsidR="00E53A43">
                <w:rPr>
                  <w:rStyle w:val="DeltaViewDeletion"/>
                  <w:rFonts w:cs="Courier New"/>
                  <w:strike w:val="0"/>
                  <w:color w:val="auto"/>
                  <w:szCs w:val="23"/>
                  <w:u w:val="single"/>
                </w:rPr>
                <w:t>.</w:t>
              </w:r>
            </w:ins>
            <w:r w:rsidRPr="00E53A43">
              <w:rPr>
                <w:rStyle w:val="DeltaViewDeletion"/>
                <w:rFonts w:cs="Courier New"/>
                <w:color w:val="auto"/>
                <w:szCs w:val="23"/>
              </w:rPr>
              <w:t>, unless an</w:t>
            </w:r>
            <w:r w:rsidRPr="00E53A43">
              <w:rPr>
                <w:rStyle w:val="DeltaViewDeletion"/>
                <w:rFonts w:cs="Courier New"/>
                <w:strike w:val="0"/>
                <w:color w:val="auto"/>
                <w:szCs w:val="23"/>
                <w:rPrChange w:id="264" w:author="COJ" w:date="2020-01-24T18:39:00Z">
                  <w:rPr>
                    <w:rStyle w:val="DeltaViewDeletion"/>
                    <w:rFonts w:cs="Courier New"/>
                    <w:color w:val="auto"/>
                    <w:szCs w:val="23"/>
                  </w:rPr>
                </w:rPrChange>
              </w:rPr>
              <w:t xml:space="preserve"> </w:t>
            </w:r>
            <w:proofErr w:type="spellStart"/>
            <w:ins w:id="265" w:author="COJ" w:date="2020-01-24T18:40:00Z">
              <w:r w:rsidR="00E53A43">
                <w:rPr>
                  <w:rStyle w:val="DeltaViewDeletion"/>
                  <w:rFonts w:cs="Courier New"/>
                  <w:strike w:val="0"/>
                  <w:color w:val="auto"/>
                  <w:szCs w:val="23"/>
                  <w:u w:val="single"/>
                </w:rPr>
                <w:t>An</w:t>
              </w:r>
              <w:proofErr w:type="spellEnd"/>
              <w:r w:rsidR="00E53A43">
                <w:rPr>
                  <w:rStyle w:val="DeltaViewDeletion"/>
                  <w:rFonts w:cs="Courier New"/>
                  <w:strike w:val="0"/>
                  <w:color w:val="auto"/>
                  <w:szCs w:val="23"/>
                  <w:u w:val="single"/>
                </w:rPr>
                <w:t xml:space="preserve"> applicant may us</w:t>
              </w:r>
            </w:ins>
            <w:ins w:id="266" w:author="COJ" w:date="2020-01-24T18:41:00Z">
              <w:r w:rsidR="00E53A43">
                <w:rPr>
                  <w:rStyle w:val="DeltaViewDeletion"/>
                  <w:rFonts w:cs="Courier New"/>
                  <w:strike w:val="0"/>
                  <w:color w:val="auto"/>
                  <w:szCs w:val="23"/>
                  <w:u w:val="single"/>
                </w:rPr>
                <w:t>e</w:t>
              </w:r>
            </w:ins>
            <w:ins w:id="267" w:author="COJ" w:date="2020-01-24T18:40:00Z">
              <w:r w:rsidR="00E53A43">
                <w:rPr>
                  <w:rStyle w:val="DeltaViewDeletion"/>
                  <w:rFonts w:cs="Courier New"/>
                  <w:strike w:val="0"/>
                  <w:color w:val="auto"/>
                  <w:szCs w:val="23"/>
                  <w:u w:val="single"/>
                </w:rPr>
                <w:t xml:space="preserve"> an </w:t>
              </w:r>
            </w:ins>
            <w:r w:rsidRPr="00E53A43">
              <w:rPr>
                <w:rStyle w:val="DeltaViewDeletion"/>
                <w:rFonts w:cs="Courier New"/>
                <w:strike w:val="0"/>
                <w:color w:val="auto"/>
                <w:szCs w:val="23"/>
                <w:rPrChange w:id="268" w:author="COJ" w:date="2020-01-24T18:39:00Z">
                  <w:rPr>
                    <w:rStyle w:val="DeltaViewDeletion"/>
                    <w:rFonts w:cs="Courier New"/>
                    <w:color w:val="auto"/>
                    <w:szCs w:val="23"/>
                  </w:rPr>
                </w:rPrChange>
              </w:rPr>
              <w:t xml:space="preserve">architectural, ground- mounted pedestal </w:t>
            </w:r>
            <w:r w:rsidRPr="00E53A43">
              <w:rPr>
                <w:rStyle w:val="DeltaViewDeletion"/>
                <w:rFonts w:cs="Courier New"/>
                <w:color w:val="auto"/>
                <w:szCs w:val="23"/>
              </w:rPr>
              <w:t>is used</w:t>
            </w:r>
            <w:r w:rsidRPr="00E53A43">
              <w:rPr>
                <w:rStyle w:val="DeltaViewDeletion"/>
                <w:rFonts w:cs="Courier New"/>
                <w:strike w:val="0"/>
                <w:color w:val="auto"/>
                <w:szCs w:val="23"/>
                <w:rPrChange w:id="269" w:author="COJ" w:date="2020-01-24T18:39:00Z">
                  <w:rPr>
                    <w:rStyle w:val="DeltaViewDeletion"/>
                    <w:rFonts w:cs="Courier New"/>
                    <w:color w:val="auto"/>
                    <w:szCs w:val="23"/>
                  </w:rPr>
                </w:rPrChange>
              </w:rPr>
              <w:t xml:space="preserve"> at the pole base to internally accommodate Wireless Equipment. In such a case, the architectural base shall be a maximum height of 36 inches, a maximum width of 18 inches and a maximum volume of six cubic feet. </w:t>
            </w:r>
            <w:bookmarkEnd w:id="261"/>
          </w:p>
        </w:tc>
      </w:tr>
      <w:tr w:rsidR="00176D73" w:rsidRPr="00176D73" w14:paraId="659BEE09"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1621EF3B"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Internal channel </w:t>
            </w:r>
          </w:p>
        </w:tc>
        <w:tc>
          <w:tcPr>
            <w:tcW w:w="0" w:type="auto"/>
            <w:tcBorders>
              <w:top w:val="single" w:sz="6" w:space="0" w:color="000000" w:shadow="1"/>
              <w:left w:val="single" w:sz="6" w:space="0" w:color="000000" w:shadow="1"/>
              <w:bottom w:val="single" w:sz="6" w:space="0" w:color="000000" w:shadow="1"/>
            </w:tcBorders>
            <w:vAlign w:val="center"/>
          </w:tcPr>
          <w:p w14:paraId="2EE36B66" w14:textId="77777777" w:rsidR="00036DE2" w:rsidRPr="00176D73" w:rsidRDefault="00036DE2" w:rsidP="00176D73">
            <w:pPr>
              <w:spacing w:line="450" w:lineRule="atLeast"/>
              <w:jc w:val="center"/>
              <w:rPr>
                <w:rFonts w:cs="Courier New"/>
                <w:szCs w:val="23"/>
              </w:rPr>
            </w:pPr>
            <w:r w:rsidRPr="00176D73">
              <w:rPr>
                <w:rFonts w:cs="Courier New"/>
                <w:szCs w:val="23"/>
              </w:rPr>
              <w:t xml:space="preserve">To the extent possible consistent with requirements for compatible material and diameter every new pole shall accommodate internal wires, and cabling and additional equipment. </w:t>
            </w:r>
          </w:p>
        </w:tc>
      </w:tr>
      <w:tr w:rsidR="00176D73" w:rsidRPr="00176D73" w14:paraId="15742758"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A07C223"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Location </w:t>
            </w:r>
          </w:p>
        </w:tc>
        <w:tc>
          <w:tcPr>
            <w:tcW w:w="0" w:type="auto"/>
            <w:tcBorders>
              <w:top w:val="single" w:sz="6" w:space="0" w:color="000000" w:shadow="1"/>
              <w:left w:val="single" w:sz="6" w:space="0" w:color="000000" w:shadow="1"/>
              <w:bottom w:val="single" w:sz="6" w:space="0" w:color="000000" w:shadow="1"/>
            </w:tcBorders>
            <w:vAlign w:val="center"/>
          </w:tcPr>
          <w:p w14:paraId="70E531A7" w14:textId="77777777" w:rsidR="00036DE2" w:rsidRDefault="00036DE2" w:rsidP="001B3DCB">
            <w:pPr>
              <w:spacing w:line="450" w:lineRule="atLeast"/>
              <w:jc w:val="center"/>
              <w:rPr>
                <w:rStyle w:val="DeltaViewDeletion"/>
                <w:rFonts w:cs="Courier New"/>
                <w:color w:val="auto"/>
                <w:szCs w:val="23"/>
              </w:rPr>
            </w:pPr>
            <w:r w:rsidRPr="00176D73">
              <w:rPr>
                <w:rFonts w:cs="Courier New"/>
                <w:szCs w:val="23"/>
              </w:rPr>
              <w:t>•</w:t>
            </w:r>
            <w:r w:rsidRPr="00176D73">
              <w:rPr>
                <w:rFonts w:cs="Courier New"/>
                <w:szCs w:val="23"/>
              </w:rPr>
              <w:t> </w:t>
            </w:r>
            <w:r w:rsidRPr="00176D73">
              <w:rPr>
                <w:rFonts w:cs="Courier New"/>
                <w:szCs w:val="23"/>
              </w:rPr>
              <w:t xml:space="preserve">In areas where there is existing overhead electrical service, new poles must be located on the same side of the street as electrical transmission/distribution line or service to pole must be provided underground; in areas where electrical service has been undergrounded, new poles must be located on same side of street as existing streetlights. </w:t>
            </w:r>
            <w:r w:rsidRPr="00176D73">
              <w:rPr>
                <w:rFonts w:cs="Courier New"/>
                <w:szCs w:val="23"/>
              </w:rPr>
              <w:br/>
              <w:t>•</w:t>
            </w:r>
            <w:r w:rsidRPr="00176D73">
              <w:rPr>
                <w:rFonts w:cs="Courier New"/>
                <w:szCs w:val="23"/>
              </w:rPr>
              <w:t> </w:t>
            </w:r>
            <w:r w:rsidRPr="00176D73">
              <w:rPr>
                <w:rFonts w:cs="Courier New"/>
                <w:szCs w:val="23"/>
              </w:rPr>
              <w:t xml:space="preserve">Located with sufficient space to accommodate present and planed travel lanes for all users; </w:t>
            </w:r>
            <w:bookmarkStart w:id="270" w:name="_DV_C100"/>
            <w:r w:rsidRPr="00176D73">
              <w:rPr>
                <w:rStyle w:val="DeltaViewDeletion"/>
                <w:rFonts w:cs="Courier New"/>
                <w:color w:val="auto"/>
                <w:szCs w:val="23"/>
              </w:rPr>
              <w:br/>
            </w:r>
            <w:r w:rsidRPr="00E53A43">
              <w:rPr>
                <w:rStyle w:val="DeltaViewDeletion"/>
                <w:rFonts w:cs="Courier New"/>
                <w:strike w:val="0"/>
                <w:color w:val="auto"/>
                <w:szCs w:val="23"/>
                <w:rPrChange w:id="271" w:author="COJ" w:date="2020-01-24T18:41:00Z">
                  <w:rPr>
                    <w:rStyle w:val="DeltaViewDeletion"/>
                    <w:rFonts w:cs="Courier New"/>
                    <w:color w:val="auto"/>
                    <w:szCs w:val="23"/>
                  </w:rPr>
                </w:rPrChange>
              </w:rPr>
              <w:t>•</w:t>
            </w:r>
            <w:r w:rsidRPr="00E53A43">
              <w:rPr>
                <w:rStyle w:val="DeltaViewDeletion"/>
                <w:rFonts w:cs="Courier New"/>
                <w:strike w:val="0"/>
                <w:color w:val="auto"/>
                <w:szCs w:val="23"/>
                <w:rPrChange w:id="272" w:author="COJ" w:date="2020-01-24T18:41:00Z">
                  <w:rPr>
                    <w:rStyle w:val="DeltaViewDeletion"/>
                    <w:rFonts w:cs="Courier New"/>
                    <w:color w:val="auto"/>
                    <w:szCs w:val="23"/>
                  </w:rPr>
                </w:rPrChange>
              </w:rPr>
              <w:t> </w:t>
            </w:r>
            <w:r w:rsidRPr="00E53A43">
              <w:rPr>
                <w:rStyle w:val="DeltaViewDeletion"/>
                <w:rFonts w:cs="Courier New"/>
                <w:strike w:val="0"/>
                <w:color w:val="auto"/>
                <w:szCs w:val="23"/>
                <w:rPrChange w:id="273" w:author="COJ" w:date="2020-01-24T18:41:00Z">
                  <w:rPr>
                    <w:rStyle w:val="DeltaViewDeletion"/>
                    <w:rFonts w:cs="Courier New"/>
                    <w:color w:val="auto"/>
                    <w:szCs w:val="23"/>
                  </w:rPr>
                </w:rPrChange>
              </w:rPr>
              <w:t>May not be located within two feet of existing sidewalk or multi-use trail or where City has plans for new sidewalk or multi-use trail</w:t>
            </w:r>
            <w:r w:rsidRPr="00176D73">
              <w:rPr>
                <w:rStyle w:val="DeltaViewDeletion"/>
                <w:rFonts w:cs="Courier New"/>
                <w:color w:val="auto"/>
                <w:szCs w:val="23"/>
              </w:rPr>
              <w:t xml:space="preserve"> </w:t>
            </w:r>
            <w:r w:rsidRPr="00176D73">
              <w:rPr>
                <w:rStyle w:val="DeltaViewDeletion"/>
                <w:rFonts w:cs="Courier New"/>
                <w:color w:val="auto"/>
                <w:szCs w:val="23"/>
              </w:rPr>
              <w:br/>
            </w:r>
            <w:r w:rsidRPr="00E53A43">
              <w:rPr>
                <w:rStyle w:val="DeltaViewDeletion"/>
                <w:rFonts w:cs="Courier New"/>
                <w:strike w:val="0"/>
                <w:color w:val="auto"/>
                <w:szCs w:val="23"/>
                <w:rPrChange w:id="274" w:author="COJ" w:date="2020-01-24T18:42:00Z">
                  <w:rPr>
                    <w:rStyle w:val="DeltaViewDeletion"/>
                    <w:rFonts w:cs="Courier New"/>
                    <w:color w:val="auto"/>
                    <w:szCs w:val="23"/>
                  </w:rPr>
                </w:rPrChange>
              </w:rPr>
              <w:t>•</w:t>
            </w:r>
            <w:r w:rsidRPr="00E53A43">
              <w:rPr>
                <w:rStyle w:val="DeltaViewDeletion"/>
                <w:rFonts w:cs="Courier New"/>
                <w:strike w:val="0"/>
                <w:color w:val="auto"/>
                <w:szCs w:val="23"/>
                <w:rPrChange w:id="275" w:author="COJ" w:date="2020-01-24T18:42:00Z">
                  <w:rPr>
                    <w:rStyle w:val="DeltaViewDeletion"/>
                    <w:rFonts w:cs="Courier New"/>
                    <w:color w:val="auto"/>
                    <w:szCs w:val="23"/>
                  </w:rPr>
                </w:rPrChange>
              </w:rPr>
              <w:t> </w:t>
            </w:r>
            <w:r w:rsidRPr="00E53A43">
              <w:rPr>
                <w:rStyle w:val="DeltaViewDeletion"/>
                <w:rFonts w:cs="Courier New"/>
                <w:strike w:val="0"/>
                <w:color w:val="auto"/>
                <w:szCs w:val="23"/>
                <w:rPrChange w:id="276" w:author="COJ" w:date="2020-01-24T18:42:00Z">
                  <w:rPr>
                    <w:rStyle w:val="DeltaViewDeletion"/>
                    <w:rFonts w:cs="Courier New"/>
                    <w:color w:val="auto"/>
                    <w:szCs w:val="23"/>
                  </w:rPr>
                </w:rPrChange>
              </w:rPr>
              <w:t xml:space="preserve">Located equidistant between existing poles unless doing so results in an impermissible distance limitation, subject to specific location criteria below: </w:t>
            </w:r>
            <w:r w:rsidRPr="00E53A43">
              <w:rPr>
                <w:rStyle w:val="DeltaViewDeletion"/>
                <w:rFonts w:cs="Courier New"/>
                <w:strike w:val="0"/>
                <w:color w:val="auto"/>
                <w:szCs w:val="23"/>
                <w:rPrChange w:id="277" w:author="COJ" w:date="2020-01-24T18:42:00Z">
                  <w:rPr>
                    <w:rStyle w:val="DeltaViewDeletion"/>
                    <w:rFonts w:cs="Courier New"/>
                    <w:color w:val="auto"/>
                    <w:szCs w:val="23"/>
                  </w:rPr>
                </w:rPrChange>
              </w:rPr>
              <w:br/>
            </w:r>
            <w:r w:rsidR="001B3DCB" w:rsidRPr="00E53A43">
              <w:rPr>
                <w:rFonts w:cs="Courier New"/>
                <w:strike/>
                <w:szCs w:val="23"/>
              </w:rPr>
              <w:t>•</w:t>
            </w:r>
            <w:r w:rsidRPr="00E53A43">
              <w:rPr>
                <w:rStyle w:val="DeltaViewDeletion"/>
                <w:rFonts w:cs="Courier New"/>
                <w:strike w:val="0"/>
                <w:color w:val="auto"/>
                <w:szCs w:val="23"/>
                <w:rPrChange w:id="278" w:author="COJ" w:date="2020-01-24T18:42:00Z">
                  <w:rPr>
                    <w:rStyle w:val="DeltaViewDeletion"/>
                    <w:rFonts w:cs="Courier New"/>
                    <w:color w:val="auto"/>
                    <w:szCs w:val="23"/>
                  </w:rPr>
                </w:rPrChange>
              </w:rPr>
              <w:t> </w:t>
            </w:r>
            <w:r w:rsidRPr="00E53A43">
              <w:rPr>
                <w:rStyle w:val="DeltaViewDeletion"/>
                <w:rFonts w:cs="Courier New"/>
                <w:strike w:val="0"/>
                <w:color w:val="auto"/>
                <w:szCs w:val="23"/>
                <w:rPrChange w:id="279" w:author="COJ" w:date="2020-01-24T18:42:00Z">
                  <w:rPr>
                    <w:rStyle w:val="DeltaViewDeletion"/>
                    <w:rFonts w:cs="Courier New"/>
                    <w:color w:val="auto"/>
                    <w:szCs w:val="23"/>
                  </w:rPr>
                </w:rPrChange>
              </w:rPr>
              <w:t xml:space="preserve">In all locations, minimum 10 feet from driveways and 30 feet from hydrants </w:t>
            </w:r>
            <w:r w:rsidRPr="00E53A43">
              <w:rPr>
                <w:rStyle w:val="DeltaViewDeletion"/>
                <w:rFonts w:cs="Courier New"/>
                <w:strike w:val="0"/>
                <w:color w:val="auto"/>
                <w:szCs w:val="23"/>
                <w:rPrChange w:id="280" w:author="COJ" w:date="2020-01-24T18:42:00Z">
                  <w:rPr>
                    <w:rStyle w:val="DeltaViewDeletion"/>
                    <w:rFonts w:cs="Courier New"/>
                    <w:color w:val="auto"/>
                    <w:szCs w:val="23"/>
                  </w:rPr>
                </w:rPrChange>
              </w:rPr>
              <w:br/>
            </w:r>
            <w:r w:rsidR="001B3DCB" w:rsidRPr="00E53A43">
              <w:rPr>
                <w:rFonts w:cs="Courier New"/>
                <w:strike/>
                <w:szCs w:val="23"/>
              </w:rPr>
              <w:t>•</w:t>
            </w:r>
            <w:r w:rsidRPr="00E53A43">
              <w:rPr>
                <w:rStyle w:val="DeltaViewDeletion"/>
                <w:rFonts w:cs="Courier New"/>
                <w:strike w:val="0"/>
                <w:color w:val="auto"/>
                <w:szCs w:val="23"/>
                <w:rPrChange w:id="281" w:author="COJ" w:date="2020-01-24T18:42:00Z">
                  <w:rPr>
                    <w:rStyle w:val="DeltaViewDeletion"/>
                    <w:rFonts w:cs="Courier New"/>
                    <w:color w:val="auto"/>
                    <w:szCs w:val="23"/>
                  </w:rPr>
                </w:rPrChange>
              </w:rPr>
              <w:t> </w:t>
            </w:r>
            <w:r w:rsidRPr="00E53A43">
              <w:rPr>
                <w:rStyle w:val="DeltaViewDeletion"/>
                <w:rFonts w:cs="Courier New"/>
                <w:strike w:val="0"/>
                <w:color w:val="auto"/>
                <w:szCs w:val="23"/>
                <w:rPrChange w:id="282" w:author="COJ" w:date="2020-01-24T18:42:00Z">
                  <w:rPr>
                    <w:rStyle w:val="DeltaViewDeletion"/>
                    <w:rFonts w:cs="Courier New"/>
                    <w:color w:val="auto"/>
                    <w:szCs w:val="23"/>
                  </w:rPr>
                </w:rPrChange>
              </w:rPr>
              <w:t xml:space="preserve">In residential areas, poles placed in line with common interior side lot lines unless lot widths exceed 100 feet in which case the poles shall not be located within 50 feet of the driveway entrance(s) to the lot; </w:t>
            </w:r>
            <w:r w:rsidRPr="00E53A43">
              <w:rPr>
                <w:rStyle w:val="DeltaViewDeletion"/>
                <w:rFonts w:cs="Courier New"/>
                <w:strike w:val="0"/>
                <w:color w:val="auto"/>
                <w:szCs w:val="23"/>
                <w:rPrChange w:id="283" w:author="COJ" w:date="2020-01-24T18:42:00Z">
                  <w:rPr>
                    <w:rStyle w:val="DeltaViewDeletion"/>
                    <w:rFonts w:cs="Courier New"/>
                    <w:color w:val="auto"/>
                    <w:szCs w:val="23"/>
                  </w:rPr>
                </w:rPrChange>
              </w:rPr>
              <w:br/>
            </w:r>
            <w:r w:rsidR="001B3DCB" w:rsidRPr="00E53A43">
              <w:rPr>
                <w:rFonts w:cs="Courier New"/>
                <w:strike/>
                <w:szCs w:val="23"/>
              </w:rPr>
              <w:t>•</w:t>
            </w:r>
            <w:r w:rsidRPr="00E53A43">
              <w:rPr>
                <w:rStyle w:val="DeltaViewDeletion"/>
                <w:rFonts w:cs="Courier New"/>
                <w:strike w:val="0"/>
                <w:color w:val="auto"/>
                <w:szCs w:val="23"/>
                <w:rPrChange w:id="284" w:author="COJ" w:date="2020-01-24T18:42:00Z">
                  <w:rPr>
                    <w:rStyle w:val="DeltaViewDeletion"/>
                    <w:rFonts w:cs="Courier New"/>
                    <w:color w:val="auto"/>
                    <w:szCs w:val="23"/>
                  </w:rPr>
                </w:rPrChange>
              </w:rPr>
              <w:t> </w:t>
            </w:r>
            <w:r w:rsidRPr="00E53A43">
              <w:rPr>
                <w:rStyle w:val="DeltaViewDeletion"/>
                <w:rFonts w:cs="Courier New"/>
                <w:strike w:val="0"/>
                <w:color w:val="auto"/>
                <w:szCs w:val="23"/>
                <w:rPrChange w:id="285" w:author="COJ" w:date="2020-01-24T18:42:00Z">
                  <w:rPr>
                    <w:rStyle w:val="DeltaViewDeletion"/>
                    <w:rFonts w:cs="Courier New"/>
                    <w:color w:val="auto"/>
                    <w:szCs w:val="23"/>
                  </w:rPr>
                </w:rPrChange>
              </w:rPr>
              <w:t>No further than 10 feet from side property line on residential corner lots;</w:t>
            </w:r>
            <w:r w:rsidRPr="00176D73">
              <w:rPr>
                <w:rStyle w:val="DeltaViewDeletion"/>
                <w:rFonts w:cs="Courier New"/>
                <w:color w:val="auto"/>
                <w:szCs w:val="23"/>
              </w:rPr>
              <w:t xml:space="preserve"> </w:t>
            </w:r>
            <w:bookmarkEnd w:id="270"/>
          </w:p>
          <w:p w14:paraId="3682A2BA" w14:textId="77777777" w:rsidR="008A7408" w:rsidRPr="008A7408" w:rsidRDefault="008A7408" w:rsidP="008A7408">
            <w:pPr>
              <w:pStyle w:val="ListParagraph"/>
              <w:numPr>
                <w:ilvl w:val="0"/>
                <w:numId w:val="15"/>
              </w:numPr>
              <w:spacing w:line="450" w:lineRule="atLeast"/>
              <w:jc w:val="center"/>
              <w:rPr>
                <w:rFonts w:cs="Courier New"/>
                <w:strike/>
                <w:color w:val="00B050"/>
                <w:szCs w:val="23"/>
                <w:u w:val="single"/>
              </w:rPr>
            </w:pPr>
            <w:r w:rsidRPr="008A7408">
              <w:rPr>
                <w:color w:val="00B050"/>
                <w:u w:val="single"/>
              </w:rPr>
              <w:t>Not in front of a residential lot less than 60 feet wide;</w:t>
            </w:r>
          </w:p>
          <w:p w14:paraId="06AF7DA7" w14:textId="2C7C457D" w:rsidR="008A7408" w:rsidRPr="008A7408" w:rsidRDefault="008A7408" w:rsidP="008A7408">
            <w:pPr>
              <w:pStyle w:val="ListParagraph"/>
              <w:numPr>
                <w:ilvl w:val="0"/>
                <w:numId w:val="15"/>
              </w:numPr>
              <w:spacing w:line="450" w:lineRule="atLeast"/>
              <w:jc w:val="center"/>
              <w:rPr>
                <w:rFonts w:cs="Courier New"/>
                <w:strike/>
                <w:szCs w:val="23"/>
                <w:u w:val="single"/>
              </w:rPr>
            </w:pPr>
            <w:r w:rsidRPr="008A7408">
              <w:rPr>
                <w:color w:val="00B050"/>
                <w:u w:val="single"/>
              </w:rPr>
              <w:t>Not located within 150 feet of a single-family residential structure</w:t>
            </w:r>
            <w:r w:rsidRPr="008A7408">
              <w:rPr>
                <w:rFonts w:cs="Courier New"/>
                <w:color w:val="00B050"/>
                <w:szCs w:val="23"/>
              </w:rPr>
              <w:t>.</w:t>
            </w:r>
          </w:p>
        </w:tc>
      </w:tr>
      <w:tr w:rsidR="00176D73" w:rsidRPr="00176D73" w14:paraId="69175EAD"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4160CDF" w14:textId="77777777" w:rsidR="00036DE2" w:rsidRPr="00176D73" w:rsidRDefault="00036DE2" w:rsidP="00176D73">
            <w:pPr>
              <w:spacing w:line="450" w:lineRule="atLeast"/>
              <w:jc w:val="center"/>
              <w:rPr>
                <w:rFonts w:cs="Courier New"/>
                <w:szCs w:val="23"/>
              </w:rPr>
            </w:pPr>
          </w:p>
        </w:tc>
        <w:tc>
          <w:tcPr>
            <w:tcW w:w="0" w:type="auto"/>
            <w:tcBorders>
              <w:top w:val="single" w:sz="6" w:space="0" w:color="000000" w:shadow="1"/>
              <w:left w:val="single" w:sz="6" w:space="0" w:color="000000" w:shadow="1"/>
              <w:bottom w:val="single" w:sz="6" w:space="0" w:color="000000" w:shadow="1"/>
            </w:tcBorders>
            <w:vAlign w:val="center"/>
          </w:tcPr>
          <w:p w14:paraId="3A1D2228" w14:textId="77777777" w:rsidR="00036DE2" w:rsidRDefault="001B3DCB" w:rsidP="00176D73">
            <w:pPr>
              <w:spacing w:line="450" w:lineRule="atLeast"/>
              <w:jc w:val="center"/>
              <w:rPr>
                <w:rStyle w:val="DeltaViewDeletion"/>
                <w:rFonts w:cs="Courier New"/>
                <w:color w:val="auto"/>
                <w:szCs w:val="23"/>
              </w:rPr>
            </w:pPr>
            <w:bookmarkStart w:id="286" w:name="_DV_C101"/>
            <w:r w:rsidRPr="00E53A43">
              <w:rPr>
                <w:rFonts w:cs="Courier New"/>
                <w:szCs w:val="23"/>
                <w:rPrChange w:id="287" w:author="COJ" w:date="2020-01-24T18:43:00Z">
                  <w:rPr>
                    <w:rFonts w:cs="Courier New"/>
                    <w:strike/>
                    <w:szCs w:val="23"/>
                  </w:rPr>
                </w:rPrChange>
              </w:rPr>
              <w:t>•</w:t>
            </w:r>
            <w:r w:rsidR="00036DE2" w:rsidRPr="00E53A43">
              <w:rPr>
                <w:rStyle w:val="DeltaViewDeletion"/>
                <w:rFonts w:cs="Courier New"/>
                <w:color w:val="auto"/>
                <w:szCs w:val="23"/>
              </w:rPr>
              <w:t> </w:t>
            </w:r>
            <w:r w:rsidR="00036DE2" w:rsidRPr="00E53A43">
              <w:rPr>
                <w:rStyle w:val="DeltaViewDeletion"/>
                <w:rFonts w:cs="Courier New"/>
                <w:color w:val="auto"/>
                <w:szCs w:val="23"/>
              </w:rPr>
              <w:t xml:space="preserve">Cannot impair view from primary residential structure; </w:t>
            </w:r>
            <w:r w:rsidR="00036DE2" w:rsidRPr="00E53A43">
              <w:rPr>
                <w:rStyle w:val="DeltaViewDeletion"/>
                <w:rFonts w:cs="Courier New"/>
                <w:color w:val="auto"/>
                <w:szCs w:val="23"/>
              </w:rPr>
              <w:br/>
            </w:r>
            <w:r w:rsidRPr="00E53A43">
              <w:rPr>
                <w:rFonts w:cs="Courier New"/>
                <w:szCs w:val="23"/>
                <w:rPrChange w:id="288" w:author="COJ" w:date="2020-01-24T18:43:00Z">
                  <w:rPr>
                    <w:rFonts w:cs="Courier New"/>
                    <w:strike/>
                    <w:szCs w:val="23"/>
                  </w:rPr>
                </w:rPrChange>
              </w:rPr>
              <w:t>•</w:t>
            </w:r>
            <w:r w:rsidR="00036DE2" w:rsidRPr="00E53A43">
              <w:rPr>
                <w:rStyle w:val="DeltaViewDeletion"/>
                <w:rFonts w:cs="Courier New"/>
                <w:color w:val="auto"/>
                <w:szCs w:val="23"/>
              </w:rPr>
              <w:t> </w:t>
            </w:r>
            <w:r w:rsidR="00036DE2" w:rsidRPr="00E53A43">
              <w:rPr>
                <w:rStyle w:val="DeltaViewDeletion"/>
                <w:rFonts w:cs="Courier New"/>
                <w:color w:val="auto"/>
                <w:szCs w:val="23"/>
              </w:rPr>
              <w:t xml:space="preserve">In non-residential areas, cannot interfere with view of commercial business signs; </w:t>
            </w:r>
            <w:r w:rsidR="00036DE2" w:rsidRPr="00E53A43">
              <w:rPr>
                <w:rStyle w:val="DeltaViewDeletion"/>
                <w:rFonts w:cs="Courier New"/>
                <w:color w:val="auto"/>
                <w:szCs w:val="23"/>
              </w:rPr>
              <w:br/>
            </w:r>
            <w:r w:rsidRPr="00E53A43">
              <w:rPr>
                <w:rFonts w:cs="Courier New"/>
                <w:szCs w:val="23"/>
                <w:rPrChange w:id="289" w:author="COJ" w:date="2020-01-24T18:43:00Z">
                  <w:rPr>
                    <w:rFonts w:cs="Courier New"/>
                    <w:strike/>
                    <w:szCs w:val="23"/>
                  </w:rPr>
                </w:rPrChange>
              </w:rPr>
              <w:t>•</w:t>
            </w:r>
            <w:r w:rsidR="00036DE2" w:rsidRPr="00E53A43">
              <w:rPr>
                <w:rStyle w:val="DeltaViewDeletion"/>
                <w:rFonts w:cs="Courier New"/>
                <w:color w:val="auto"/>
                <w:szCs w:val="23"/>
              </w:rPr>
              <w:t> </w:t>
            </w:r>
            <w:r w:rsidR="00036DE2" w:rsidRPr="00E53A43">
              <w:rPr>
                <w:rStyle w:val="DeltaViewDeletion"/>
                <w:rFonts w:cs="Courier New"/>
                <w:color w:val="auto"/>
                <w:szCs w:val="23"/>
              </w:rPr>
              <w:t xml:space="preserve">Cannot be placed in line with front/principal façade of business unless there are already parking or loading spaces present. </w:t>
            </w:r>
            <w:bookmarkEnd w:id="286"/>
          </w:p>
          <w:p w14:paraId="7CF89FCC" w14:textId="743C5539" w:rsidR="008A7408" w:rsidRPr="008A7408" w:rsidRDefault="008A7408" w:rsidP="008A7408">
            <w:pPr>
              <w:spacing w:line="450" w:lineRule="atLeast"/>
              <w:jc w:val="center"/>
              <w:rPr>
                <w:rFonts w:cs="Courier New"/>
                <w:strike/>
                <w:szCs w:val="23"/>
                <w:u w:val="single"/>
              </w:rPr>
            </w:pPr>
            <w:r w:rsidRPr="008A7408">
              <w:rPr>
                <w:rFonts w:cs="Courier New"/>
                <w:color w:val="00B050"/>
                <w:szCs w:val="23"/>
                <w:u w:val="single"/>
                <w:rPrChange w:id="290" w:author="COJ" w:date="2020-01-24T18:43:00Z">
                  <w:rPr>
                    <w:rFonts w:cs="Courier New"/>
                    <w:strike/>
                    <w:szCs w:val="23"/>
                  </w:rPr>
                </w:rPrChange>
              </w:rPr>
              <w:t>•</w:t>
            </w:r>
            <w:r w:rsidRPr="008A7408">
              <w:rPr>
                <w:rStyle w:val="DeltaViewDeletion"/>
                <w:rFonts w:cs="Courier New"/>
                <w:strike w:val="0"/>
                <w:color w:val="auto"/>
                <w:szCs w:val="23"/>
                <w:u w:val="single"/>
              </w:rPr>
              <w:t> </w:t>
            </w:r>
            <w:r w:rsidRPr="008A7408">
              <w:rPr>
                <w:rStyle w:val="DeltaViewDeletion"/>
                <w:rFonts w:cs="Courier New"/>
                <w:strike w:val="0"/>
                <w:color w:val="00B050"/>
                <w:szCs w:val="23"/>
                <w:u w:val="single"/>
              </w:rPr>
              <w:t xml:space="preserve">Cannot impair view from primary residential structure; </w:t>
            </w:r>
            <w:r w:rsidRPr="008A7408">
              <w:rPr>
                <w:rStyle w:val="DeltaViewDeletion"/>
                <w:rFonts w:cs="Courier New"/>
                <w:strike w:val="0"/>
                <w:color w:val="00B050"/>
                <w:szCs w:val="23"/>
                <w:u w:val="single"/>
              </w:rPr>
              <w:br/>
            </w:r>
            <w:r w:rsidRPr="008A7408">
              <w:rPr>
                <w:rFonts w:cs="Courier New"/>
                <w:color w:val="00B050"/>
                <w:szCs w:val="23"/>
                <w:u w:val="single"/>
                <w:rPrChange w:id="291" w:author="COJ" w:date="2020-01-24T18:43:00Z">
                  <w:rPr>
                    <w:rFonts w:cs="Courier New"/>
                    <w:strike/>
                    <w:szCs w:val="23"/>
                  </w:rPr>
                </w:rPrChange>
              </w:rPr>
              <w:t>•</w:t>
            </w:r>
            <w:r w:rsidRPr="008A7408">
              <w:rPr>
                <w:rStyle w:val="DeltaViewDeletion"/>
                <w:rFonts w:cs="Courier New"/>
                <w:strike w:val="0"/>
                <w:color w:val="00B050"/>
                <w:szCs w:val="23"/>
                <w:u w:val="single"/>
              </w:rPr>
              <w:t> </w:t>
            </w:r>
            <w:r w:rsidRPr="008A7408">
              <w:rPr>
                <w:rStyle w:val="DeltaViewDeletion"/>
                <w:rFonts w:cs="Courier New"/>
                <w:strike w:val="0"/>
                <w:color w:val="00B050"/>
                <w:szCs w:val="23"/>
                <w:u w:val="single"/>
              </w:rPr>
              <w:t xml:space="preserve">In non-residential areas, cannot interfere with view of commercial business signs; </w:t>
            </w:r>
            <w:r w:rsidRPr="008A7408">
              <w:rPr>
                <w:rStyle w:val="DeltaViewDeletion"/>
                <w:rFonts w:cs="Courier New"/>
                <w:strike w:val="0"/>
                <w:color w:val="00B050"/>
                <w:szCs w:val="23"/>
                <w:u w:val="single"/>
              </w:rPr>
              <w:br/>
            </w:r>
            <w:r w:rsidRPr="008A7408">
              <w:rPr>
                <w:rFonts w:cs="Courier New"/>
                <w:color w:val="00B050"/>
                <w:szCs w:val="23"/>
                <w:u w:val="single"/>
                <w:rPrChange w:id="292" w:author="COJ" w:date="2020-01-24T18:43:00Z">
                  <w:rPr>
                    <w:rFonts w:cs="Courier New"/>
                    <w:strike/>
                    <w:szCs w:val="23"/>
                  </w:rPr>
                </w:rPrChange>
              </w:rPr>
              <w:t>•</w:t>
            </w:r>
            <w:r w:rsidRPr="008A7408">
              <w:rPr>
                <w:rStyle w:val="DeltaViewDeletion"/>
                <w:rFonts w:cs="Courier New"/>
                <w:strike w:val="0"/>
                <w:color w:val="00B050"/>
                <w:szCs w:val="23"/>
                <w:u w:val="single"/>
              </w:rPr>
              <w:t> </w:t>
            </w:r>
            <w:r w:rsidRPr="008A7408">
              <w:rPr>
                <w:rStyle w:val="DeltaViewDeletion"/>
                <w:rFonts w:cs="Courier New"/>
                <w:strike w:val="0"/>
                <w:color w:val="00B050"/>
                <w:szCs w:val="23"/>
                <w:u w:val="single"/>
              </w:rPr>
              <w:t>Cannot be placed in line with front/principal façade of business unless there are already parking or loading spaces present.</w:t>
            </w:r>
            <w:r w:rsidRPr="008A7408">
              <w:rPr>
                <w:rStyle w:val="DeltaViewDeletion"/>
                <w:rFonts w:cs="Courier New"/>
                <w:color w:val="00B050"/>
                <w:szCs w:val="23"/>
                <w:u w:val="single"/>
              </w:rPr>
              <w:t xml:space="preserve"> </w:t>
            </w:r>
          </w:p>
        </w:tc>
      </w:tr>
      <w:tr w:rsidR="00176D73" w:rsidRPr="00176D73" w14:paraId="4B7B8F82"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097FF92"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Aerial connections </w:t>
            </w:r>
          </w:p>
        </w:tc>
        <w:tc>
          <w:tcPr>
            <w:tcW w:w="0" w:type="auto"/>
            <w:tcBorders>
              <w:top w:val="single" w:sz="6" w:space="0" w:color="000000" w:shadow="1"/>
              <w:left w:val="single" w:sz="6" w:space="0" w:color="000000" w:shadow="1"/>
              <w:bottom w:val="single" w:sz="6" w:space="0" w:color="000000" w:shadow="1"/>
            </w:tcBorders>
            <w:vAlign w:val="center"/>
          </w:tcPr>
          <w:p w14:paraId="22344D05" w14:textId="77777777" w:rsidR="00036DE2" w:rsidRPr="00176D73" w:rsidRDefault="00036DE2" w:rsidP="00176D73">
            <w:pPr>
              <w:spacing w:line="450" w:lineRule="atLeast"/>
              <w:jc w:val="center"/>
              <w:rPr>
                <w:rFonts w:cs="Courier New"/>
                <w:szCs w:val="23"/>
              </w:rPr>
            </w:pPr>
            <w:r w:rsidRPr="00176D73">
              <w:rPr>
                <w:rFonts w:cs="Courier New"/>
                <w:szCs w:val="23"/>
              </w:rPr>
              <w:t xml:space="preserve">Pursuant to the provisions in City Ordinance requiring underground utilities where appropriate, aerial electrical and fiber connections prohibited where majority of utilities have been undergrounded; lowest wire in areas of bicycle or pedestrian use must be at least 18 feet above grade. </w:t>
            </w:r>
          </w:p>
        </w:tc>
      </w:tr>
      <w:tr w:rsidR="00176D73" w:rsidRPr="00176D73" w14:paraId="70EB5B5F" w14:textId="77777777" w:rsidTr="0093549F">
        <w:tc>
          <w:tcPr>
            <w:tcW w:w="0" w:type="auto"/>
            <w:gridSpan w:val="2"/>
            <w:tcBorders>
              <w:top w:val="single" w:sz="6" w:space="0" w:color="000000" w:shadow="1"/>
              <w:bottom w:val="single" w:sz="6" w:space="0" w:color="000000" w:shadow="1"/>
            </w:tcBorders>
            <w:vAlign w:val="center"/>
          </w:tcPr>
          <w:p w14:paraId="5E3D4E22" w14:textId="77777777" w:rsidR="00036DE2" w:rsidRPr="00176D73" w:rsidRDefault="00036DE2" w:rsidP="00176D73">
            <w:pPr>
              <w:spacing w:line="450" w:lineRule="atLeast"/>
              <w:jc w:val="center"/>
              <w:rPr>
                <w:rFonts w:cs="Courier New"/>
                <w:szCs w:val="23"/>
              </w:rPr>
            </w:pPr>
            <w:r w:rsidRPr="00176D73">
              <w:rPr>
                <w:rFonts w:cs="Courier New"/>
                <w:b/>
                <w:bCs/>
                <w:szCs w:val="23"/>
              </w:rPr>
              <w:t>Antenna</w:t>
            </w:r>
            <w:r w:rsidRPr="00176D73">
              <w:rPr>
                <w:rFonts w:cs="Courier New"/>
                <w:szCs w:val="23"/>
              </w:rPr>
              <w:t xml:space="preserve"> </w:t>
            </w:r>
          </w:p>
        </w:tc>
      </w:tr>
      <w:tr w:rsidR="00176D73" w:rsidRPr="00176D73" w14:paraId="73E4E034"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101D305E"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Maximum height of antenna </w:t>
            </w:r>
          </w:p>
        </w:tc>
        <w:tc>
          <w:tcPr>
            <w:tcW w:w="0" w:type="auto"/>
            <w:tcBorders>
              <w:top w:val="single" w:sz="6" w:space="0" w:color="000000" w:shadow="1"/>
              <w:left w:val="single" w:sz="6" w:space="0" w:color="000000" w:shadow="1"/>
              <w:bottom w:val="single" w:sz="6" w:space="0" w:color="000000" w:shadow="1"/>
            </w:tcBorders>
            <w:vAlign w:val="center"/>
          </w:tcPr>
          <w:p w14:paraId="4AD54C81" w14:textId="77777777" w:rsidR="00036DE2" w:rsidRPr="00176D73" w:rsidRDefault="00036DE2" w:rsidP="00176D73">
            <w:pPr>
              <w:spacing w:line="450" w:lineRule="atLeast"/>
              <w:jc w:val="center"/>
              <w:rPr>
                <w:rFonts w:cs="Courier New"/>
                <w:szCs w:val="23"/>
              </w:rPr>
            </w:pPr>
            <w:r w:rsidRPr="00176D73">
              <w:rPr>
                <w:rFonts w:cs="Courier New"/>
                <w:szCs w:val="23"/>
              </w:rPr>
              <w:t xml:space="preserve">Ten feet above top of pole. </w:t>
            </w:r>
          </w:p>
        </w:tc>
      </w:tr>
      <w:tr w:rsidR="00176D73" w:rsidRPr="00176D73" w14:paraId="0CEE9B2F"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E7A27F3"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Antenna location </w:t>
            </w:r>
          </w:p>
        </w:tc>
        <w:tc>
          <w:tcPr>
            <w:tcW w:w="0" w:type="auto"/>
            <w:tcBorders>
              <w:top w:val="single" w:sz="6" w:space="0" w:color="000000" w:shadow="1"/>
              <w:left w:val="single" w:sz="6" w:space="0" w:color="000000" w:shadow="1"/>
              <w:bottom w:val="single" w:sz="6" w:space="0" w:color="000000" w:shadow="1"/>
            </w:tcBorders>
            <w:vAlign w:val="center"/>
          </w:tcPr>
          <w:p w14:paraId="1F5B4EE6" w14:textId="77777777" w:rsidR="00036DE2" w:rsidRPr="00176D73" w:rsidRDefault="00506C63" w:rsidP="00176D73">
            <w:pPr>
              <w:spacing w:line="450" w:lineRule="atLeast"/>
              <w:jc w:val="center"/>
              <w:rPr>
                <w:rFonts w:cs="Courier New"/>
                <w:szCs w:val="23"/>
              </w:rPr>
            </w:pPr>
            <w:ins w:id="293" w:author="COJ" w:date="2020-01-26T16:04:00Z">
              <w:r w:rsidRPr="00C90CFA">
                <w:rPr>
                  <w:rFonts w:cs="Courier New"/>
                  <w:szCs w:val="23"/>
                  <w:u w:val="single"/>
                </w:rPr>
                <w:t xml:space="preserve">For antennae providing 4G service, </w:t>
              </w:r>
            </w:ins>
            <w:proofErr w:type="spellStart"/>
            <w:r w:rsidR="00036DE2" w:rsidRPr="00506C63">
              <w:rPr>
                <w:rFonts w:cs="Courier New"/>
                <w:strike/>
                <w:szCs w:val="23"/>
                <w:u w:val="single"/>
                <w:rPrChange w:id="294" w:author="COJ" w:date="2020-01-26T16:04:00Z">
                  <w:rPr>
                    <w:rFonts w:cs="Courier New"/>
                    <w:szCs w:val="23"/>
                  </w:rPr>
                </w:rPrChange>
              </w:rPr>
              <w:t>F</w:t>
            </w:r>
            <w:ins w:id="295" w:author="COJ" w:date="2020-01-26T16:04:00Z">
              <w:r>
                <w:rPr>
                  <w:rFonts w:cs="Courier New"/>
                  <w:szCs w:val="23"/>
                  <w:u w:val="single"/>
                </w:rPr>
                <w:t>f</w:t>
              </w:r>
            </w:ins>
            <w:r w:rsidR="00036DE2" w:rsidRPr="00506C63">
              <w:rPr>
                <w:rFonts w:cs="Courier New"/>
                <w:szCs w:val="23"/>
                <w:u w:val="single"/>
                <w:rPrChange w:id="296" w:author="COJ" w:date="2020-01-26T16:04:00Z">
                  <w:rPr>
                    <w:rFonts w:cs="Courier New"/>
                    <w:szCs w:val="23"/>
                  </w:rPr>
                </w:rPrChange>
              </w:rPr>
              <w:t>lush</w:t>
            </w:r>
            <w:proofErr w:type="spellEnd"/>
            <w:r w:rsidR="00036DE2" w:rsidRPr="00176D73">
              <w:rPr>
                <w:rFonts w:cs="Courier New"/>
                <w:szCs w:val="23"/>
              </w:rPr>
              <w:t xml:space="preserve"> mounted to top of pole only, in line with pole.</w:t>
            </w:r>
            <w:ins w:id="297" w:author="COJ" w:date="2020-01-26T16:05:00Z">
              <w:r>
                <w:rPr>
                  <w:rFonts w:cs="Courier New"/>
                  <w:szCs w:val="23"/>
                </w:rPr>
                <w:t xml:space="preserve">  </w:t>
              </w:r>
              <w:r w:rsidRPr="00C90CFA">
                <w:rPr>
                  <w:rStyle w:val="DeltaViewDeletion"/>
                  <w:rFonts w:cs="Courier New"/>
                  <w:strike w:val="0"/>
                  <w:color w:val="auto"/>
                  <w:szCs w:val="23"/>
                  <w:u w:val="single"/>
                </w:rPr>
                <w:t>For antennae related to 5G, must be placed flush with pole, immediately below 4G antenna, if present; otherwise as close as possible to the pole top.</w:t>
              </w:r>
              <w:r>
                <w:rPr>
                  <w:rStyle w:val="DeltaViewDeletion"/>
                  <w:rFonts w:cs="Courier New"/>
                  <w:strike w:val="0"/>
                  <w:color w:val="auto"/>
                  <w:szCs w:val="23"/>
                </w:rPr>
                <w:t xml:space="preserve"> </w:t>
              </w:r>
            </w:ins>
            <w:r w:rsidR="00036DE2" w:rsidRPr="00176D73">
              <w:rPr>
                <w:rFonts w:cs="Courier New"/>
                <w:szCs w:val="23"/>
              </w:rPr>
              <w:t xml:space="preserve"> </w:t>
            </w:r>
          </w:p>
        </w:tc>
      </w:tr>
      <w:tr w:rsidR="00176D73" w:rsidRPr="00176D73" w14:paraId="24455786"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38C41472"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Max volume of antenna </w:t>
            </w:r>
          </w:p>
        </w:tc>
        <w:tc>
          <w:tcPr>
            <w:tcW w:w="0" w:type="auto"/>
            <w:tcBorders>
              <w:top w:val="single" w:sz="6" w:space="0" w:color="000000" w:shadow="1"/>
              <w:left w:val="single" w:sz="6" w:space="0" w:color="000000" w:shadow="1"/>
              <w:bottom w:val="single" w:sz="6" w:space="0" w:color="000000" w:shadow="1"/>
            </w:tcBorders>
            <w:vAlign w:val="center"/>
          </w:tcPr>
          <w:p w14:paraId="55511FFF" w14:textId="77777777" w:rsidR="00036DE2" w:rsidRPr="00176D73" w:rsidRDefault="00036DE2" w:rsidP="00176D73">
            <w:pPr>
              <w:spacing w:line="450" w:lineRule="atLeast"/>
              <w:jc w:val="center"/>
              <w:rPr>
                <w:rFonts w:cs="Courier New"/>
                <w:szCs w:val="23"/>
              </w:rPr>
            </w:pPr>
            <w:r w:rsidRPr="00176D73">
              <w:rPr>
                <w:rFonts w:cs="Courier New"/>
                <w:szCs w:val="23"/>
              </w:rPr>
              <w:t xml:space="preserve">6 Cu. feet. </w:t>
            </w:r>
          </w:p>
        </w:tc>
      </w:tr>
      <w:tr w:rsidR="00176D73" w:rsidRPr="00176D73" w14:paraId="6C6617EE"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133B7A03" w14:textId="77777777" w:rsidR="00036DE2" w:rsidRPr="00506C63" w:rsidRDefault="00036DE2" w:rsidP="00176D73">
            <w:pPr>
              <w:spacing w:line="450" w:lineRule="atLeast"/>
              <w:jc w:val="center"/>
              <w:rPr>
                <w:rFonts w:cs="Courier New"/>
                <w:strike/>
                <w:szCs w:val="23"/>
                <w:rPrChange w:id="298" w:author="COJ" w:date="2020-01-26T16:04:00Z">
                  <w:rPr>
                    <w:rFonts w:cs="Courier New"/>
                    <w:szCs w:val="23"/>
                  </w:rPr>
                </w:rPrChange>
              </w:rPr>
            </w:pPr>
            <w:bookmarkStart w:id="299" w:name="_DV_C102"/>
            <w:r w:rsidRPr="00506C63">
              <w:rPr>
                <w:rStyle w:val="DeltaViewDeletion"/>
                <w:rFonts w:cs="Courier New"/>
                <w:strike w:val="0"/>
                <w:color w:val="auto"/>
                <w:szCs w:val="23"/>
                <w:rPrChange w:id="300" w:author="COJ" w:date="2020-01-26T16:04:00Z">
                  <w:rPr>
                    <w:rStyle w:val="DeltaViewDeletion"/>
                    <w:rFonts w:cs="Courier New"/>
                    <w:color w:val="auto"/>
                    <w:szCs w:val="23"/>
                  </w:rPr>
                </w:rPrChange>
              </w:rPr>
              <w:t> </w:t>
            </w:r>
            <w:r w:rsidRPr="00506C63">
              <w:rPr>
                <w:rStyle w:val="DeltaViewDeletion"/>
                <w:rFonts w:cs="Courier New"/>
                <w:strike w:val="0"/>
                <w:color w:val="auto"/>
                <w:szCs w:val="23"/>
                <w:rPrChange w:id="301" w:author="COJ" w:date="2020-01-26T16:04:00Z">
                  <w:rPr>
                    <w:rStyle w:val="DeltaViewDeletion"/>
                    <w:rFonts w:cs="Courier New"/>
                    <w:color w:val="auto"/>
                    <w:szCs w:val="23"/>
                  </w:rPr>
                </w:rPrChange>
              </w:rPr>
              <w:t xml:space="preserve">Enclosure required </w:t>
            </w:r>
            <w:bookmarkEnd w:id="299"/>
          </w:p>
        </w:tc>
        <w:tc>
          <w:tcPr>
            <w:tcW w:w="0" w:type="auto"/>
            <w:tcBorders>
              <w:top w:val="single" w:sz="6" w:space="0" w:color="000000" w:shadow="1"/>
              <w:left w:val="single" w:sz="6" w:space="0" w:color="000000" w:shadow="1"/>
              <w:bottom w:val="single" w:sz="6" w:space="0" w:color="000000" w:shadow="1"/>
            </w:tcBorders>
            <w:vAlign w:val="center"/>
          </w:tcPr>
          <w:p w14:paraId="6BC47FC2" w14:textId="77777777" w:rsidR="00036DE2" w:rsidRPr="00506C63" w:rsidRDefault="00506C63" w:rsidP="00176D73">
            <w:pPr>
              <w:spacing w:line="450" w:lineRule="atLeast"/>
              <w:jc w:val="center"/>
              <w:rPr>
                <w:rFonts w:cs="Courier New"/>
                <w:strike/>
                <w:szCs w:val="23"/>
                <w:rPrChange w:id="302" w:author="COJ" w:date="2020-01-26T16:04:00Z">
                  <w:rPr>
                    <w:rFonts w:cs="Courier New"/>
                    <w:szCs w:val="23"/>
                  </w:rPr>
                </w:rPrChange>
              </w:rPr>
            </w:pPr>
            <w:bookmarkStart w:id="303" w:name="_DV_C103"/>
            <w:ins w:id="304" w:author="COJ" w:date="2020-01-26T16:04:00Z">
              <w:r w:rsidRPr="00C90CFA">
                <w:rPr>
                  <w:rFonts w:cs="Courier New"/>
                  <w:szCs w:val="23"/>
                  <w:u w:val="single"/>
                </w:rPr>
                <w:t xml:space="preserve">For antennae providing 4G service, </w:t>
              </w:r>
            </w:ins>
            <w:proofErr w:type="spellStart"/>
            <w:r w:rsidR="00036DE2" w:rsidRPr="00506C63">
              <w:rPr>
                <w:rStyle w:val="DeltaViewDeletion"/>
                <w:rFonts w:cs="Courier New"/>
                <w:color w:val="auto"/>
                <w:szCs w:val="23"/>
                <w:u w:val="single"/>
                <w:rPrChange w:id="305" w:author="COJ" w:date="2020-01-26T16:04:00Z">
                  <w:rPr>
                    <w:rStyle w:val="DeltaViewDeletion"/>
                    <w:rFonts w:cs="Courier New"/>
                    <w:color w:val="auto"/>
                    <w:szCs w:val="23"/>
                  </w:rPr>
                </w:rPrChange>
              </w:rPr>
              <w:t>A</w:t>
            </w:r>
            <w:ins w:id="306" w:author="COJ" w:date="2020-01-26T16:04:00Z">
              <w:r>
                <w:rPr>
                  <w:rStyle w:val="DeltaViewDeletion"/>
                  <w:rFonts w:cs="Courier New"/>
                  <w:strike w:val="0"/>
                  <w:color w:val="auto"/>
                  <w:szCs w:val="23"/>
                  <w:u w:val="single"/>
                </w:rPr>
                <w:t>a</w:t>
              </w:r>
            </w:ins>
            <w:r w:rsidR="00036DE2" w:rsidRPr="00506C63">
              <w:rPr>
                <w:rStyle w:val="DeltaViewDeletion"/>
                <w:rFonts w:cs="Courier New"/>
                <w:strike w:val="0"/>
                <w:color w:val="auto"/>
                <w:szCs w:val="23"/>
                <w:u w:val="single"/>
                <w:rPrChange w:id="307" w:author="COJ" w:date="2020-01-26T16:04:00Z">
                  <w:rPr>
                    <w:rStyle w:val="DeltaViewDeletion"/>
                    <w:rFonts w:cs="Courier New"/>
                    <w:color w:val="auto"/>
                    <w:szCs w:val="23"/>
                  </w:rPr>
                </w:rPrChange>
              </w:rPr>
              <w:t>ntenna</w:t>
            </w:r>
            <w:proofErr w:type="spellEnd"/>
            <w:r w:rsidR="00036DE2" w:rsidRPr="00506C63">
              <w:rPr>
                <w:rStyle w:val="DeltaViewDeletion"/>
                <w:rFonts w:cs="Courier New"/>
                <w:strike w:val="0"/>
                <w:color w:val="auto"/>
                <w:szCs w:val="23"/>
                <w:rPrChange w:id="308" w:author="COJ" w:date="2020-01-26T16:04:00Z">
                  <w:rPr>
                    <w:rStyle w:val="DeltaViewDeletion"/>
                    <w:rFonts w:cs="Courier New"/>
                    <w:color w:val="auto"/>
                    <w:szCs w:val="23"/>
                  </w:rPr>
                </w:rPrChange>
              </w:rPr>
              <w:t xml:space="preserve"> and its connection to pole must be completely shrouded, in line with pole and must smoothly transition to top of pole.</w:t>
            </w:r>
            <w:ins w:id="309" w:author="COJ" w:date="2020-01-26T16:05:00Z">
              <w:r>
                <w:rPr>
                  <w:rStyle w:val="DeltaViewDeletion"/>
                  <w:rFonts w:cs="Courier New"/>
                  <w:strike w:val="0"/>
                  <w:color w:val="auto"/>
                  <w:szCs w:val="23"/>
                </w:rPr>
                <w:t xml:space="preserve">  </w:t>
              </w:r>
              <w:r w:rsidRPr="00C90CFA">
                <w:rPr>
                  <w:rStyle w:val="DeltaViewDeletion"/>
                  <w:rFonts w:cs="Courier New"/>
                  <w:strike w:val="0"/>
                  <w:color w:val="auto"/>
                  <w:szCs w:val="23"/>
                  <w:u w:val="single"/>
                </w:rPr>
                <w:t>No enclosure shall be required for 5G antennae, however such antennae shall match the color of the pole</w:t>
              </w:r>
            </w:ins>
            <w:ins w:id="310" w:author="COJ" w:date="2020-01-26T16:06:00Z">
              <w:r>
                <w:rPr>
                  <w:rStyle w:val="DeltaViewDeletion"/>
                  <w:rFonts w:cs="Courier New"/>
                  <w:strike w:val="0"/>
                  <w:color w:val="auto"/>
                  <w:szCs w:val="23"/>
                  <w:u w:val="single"/>
                </w:rPr>
                <w:t xml:space="preserve"> and shall have as minimal a profile as possible</w:t>
              </w:r>
            </w:ins>
            <w:ins w:id="311" w:author="COJ" w:date="2020-01-26T16:05:00Z">
              <w:r w:rsidRPr="00C90CFA">
                <w:rPr>
                  <w:rStyle w:val="DeltaViewDeletion"/>
                  <w:rFonts w:cs="Courier New"/>
                  <w:strike w:val="0"/>
                  <w:color w:val="auto"/>
                  <w:szCs w:val="23"/>
                  <w:u w:val="single"/>
                </w:rPr>
                <w:t>.</w:t>
              </w:r>
            </w:ins>
            <w:r w:rsidR="00036DE2" w:rsidRPr="00506C63">
              <w:rPr>
                <w:rStyle w:val="DeltaViewDeletion"/>
                <w:rFonts w:cs="Courier New"/>
                <w:strike w:val="0"/>
                <w:color w:val="auto"/>
                <w:szCs w:val="23"/>
                <w:rPrChange w:id="312" w:author="COJ" w:date="2020-01-26T16:04:00Z">
                  <w:rPr>
                    <w:rStyle w:val="DeltaViewDeletion"/>
                    <w:rFonts w:cs="Courier New"/>
                    <w:color w:val="auto"/>
                    <w:szCs w:val="23"/>
                  </w:rPr>
                </w:rPrChange>
              </w:rPr>
              <w:t xml:space="preserve"> </w:t>
            </w:r>
            <w:bookmarkEnd w:id="303"/>
          </w:p>
        </w:tc>
      </w:tr>
      <w:tr w:rsidR="00176D73" w:rsidRPr="00176D73" w14:paraId="73BD8B26"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23B0F961"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Size of antenna shroud </w:t>
            </w:r>
          </w:p>
        </w:tc>
        <w:tc>
          <w:tcPr>
            <w:tcW w:w="0" w:type="auto"/>
            <w:tcBorders>
              <w:top w:val="single" w:sz="6" w:space="0" w:color="000000" w:shadow="1"/>
              <w:left w:val="single" w:sz="6" w:space="0" w:color="000000" w:shadow="1"/>
              <w:bottom w:val="single" w:sz="6" w:space="0" w:color="000000" w:shadow="1"/>
            </w:tcBorders>
            <w:vAlign w:val="center"/>
          </w:tcPr>
          <w:p w14:paraId="575BB1B7" w14:textId="77777777" w:rsidR="00036DE2" w:rsidRPr="00176D73" w:rsidRDefault="00036DE2" w:rsidP="00176D73">
            <w:pPr>
              <w:spacing w:line="450" w:lineRule="atLeast"/>
              <w:jc w:val="center"/>
              <w:rPr>
                <w:rFonts w:cs="Courier New"/>
                <w:szCs w:val="23"/>
              </w:rPr>
            </w:pPr>
            <w:r w:rsidRPr="00176D73">
              <w:rPr>
                <w:rFonts w:cs="Courier New"/>
                <w:szCs w:val="23"/>
              </w:rPr>
              <w:t xml:space="preserve">Diameter no more than 2× greater than new pole top (cylinder). </w:t>
            </w:r>
          </w:p>
        </w:tc>
      </w:tr>
      <w:tr w:rsidR="00176D73" w:rsidRPr="00176D73" w14:paraId="1113E5F9"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990308F"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Shroud color/material </w:t>
            </w:r>
          </w:p>
        </w:tc>
        <w:tc>
          <w:tcPr>
            <w:tcW w:w="0" w:type="auto"/>
            <w:tcBorders>
              <w:top w:val="single" w:sz="6" w:space="0" w:color="000000" w:shadow="1"/>
              <w:left w:val="single" w:sz="6" w:space="0" w:color="000000" w:shadow="1"/>
              <w:bottom w:val="single" w:sz="6" w:space="0" w:color="000000" w:shadow="1"/>
            </w:tcBorders>
            <w:vAlign w:val="center"/>
          </w:tcPr>
          <w:p w14:paraId="3BA3AC40" w14:textId="77777777" w:rsidR="00036DE2" w:rsidRPr="00176D73" w:rsidRDefault="00036DE2" w:rsidP="00176D73">
            <w:pPr>
              <w:spacing w:line="450" w:lineRule="atLeast"/>
              <w:jc w:val="center"/>
              <w:rPr>
                <w:rFonts w:cs="Courier New"/>
                <w:szCs w:val="23"/>
              </w:rPr>
            </w:pPr>
            <w:proofErr w:type="spellStart"/>
            <w:r w:rsidRPr="00506C63">
              <w:rPr>
                <w:rFonts w:cs="Courier New"/>
                <w:strike/>
                <w:szCs w:val="23"/>
                <w:u w:val="single"/>
                <w:rPrChange w:id="313" w:author="COJ" w:date="2020-01-26T16:07:00Z">
                  <w:rPr>
                    <w:rFonts w:cs="Courier New"/>
                    <w:szCs w:val="23"/>
                  </w:rPr>
                </w:rPrChange>
              </w:rPr>
              <w:t>M</w:t>
            </w:r>
            <w:ins w:id="314" w:author="COJ" w:date="2020-01-26T16:07:00Z">
              <w:r w:rsidR="00506C63">
                <w:rPr>
                  <w:rFonts w:cs="Courier New"/>
                  <w:szCs w:val="23"/>
                  <w:u w:val="single"/>
                </w:rPr>
                <w:t>For</w:t>
              </w:r>
              <w:proofErr w:type="spellEnd"/>
              <w:r w:rsidR="00506C63">
                <w:rPr>
                  <w:rFonts w:cs="Courier New"/>
                  <w:szCs w:val="23"/>
                  <w:u w:val="single"/>
                </w:rPr>
                <w:t xml:space="preserve"> all 4G antennae, shroud m</w:t>
              </w:r>
            </w:ins>
            <w:r w:rsidRPr="00506C63">
              <w:rPr>
                <w:rFonts w:cs="Courier New"/>
                <w:szCs w:val="23"/>
                <w:u w:val="single"/>
                <w:rPrChange w:id="315" w:author="COJ" w:date="2020-01-26T16:07:00Z">
                  <w:rPr>
                    <w:rFonts w:cs="Courier New"/>
                    <w:szCs w:val="23"/>
                  </w:rPr>
                </w:rPrChange>
              </w:rPr>
              <w:t>ust</w:t>
            </w:r>
            <w:r w:rsidRPr="00176D73">
              <w:rPr>
                <w:rFonts w:cs="Courier New"/>
                <w:szCs w:val="23"/>
              </w:rPr>
              <w:t xml:space="preserve"> match color and style of pole</w:t>
            </w:r>
            <w:ins w:id="316" w:author="COJ" w:date="2020-01-26T16:08:00Z">
              <w:r w:rsidR="00506C63">
                <w:rPr>
                  <w:rFonts w:cs="Courier New"/>
                  <w:szCs w:val="23"/>
                  <w:u w:val="single"/>
                </w:rPr>
                <w:t>.</w:t>
              </w:r>
            </w:ins>
            <w:r w:rsidRPr="00506C63">
              <w:rPr>
                <w:rFonts w:cs="Courier New"/>
                <w:strike/>
                <w:szCs w:val="23"/>
                <w:rPrChange w:id="317" w:author="COJ" w:date="2020-01-26T16:08:00Z">
                  <w:rPr>
                    <w:rFonts w:cs="Courier New"/>
                    <w:szCs w:val="23"/>
                  </w:rPr>
                </w:rPrChange>
              </w:rPr>
              <w:t>,</w:t>
            </w:r>
            <w:r w:rsidRPr="00176D73">
              <w:rPr>
                <w:rFonts w:cs="Courier New"/>
                <w:szCs w:val="23"/>
              </w:rPr>
              <w:t xml:space="preserve"> </w:t>
            </w:r>
            <w:ins w:id="318" w:author="COJ" w:date="2020-01-26T16:08:00Z">
              <w:r w:rsidR="00506C63">
                <w:rPr>
                  <w:rFonts w:cs="Courier New"/>
                  <w:szCs w:val="23"/>
                  <w:u w:val="single"/>
                </w:rPr>
                <w:t xml:space="preserve">However, in all instances, </w:t>
              </w:r>
            </w:ins>
            <w:r w:rsidRPr="00176D73">
              <w:rPr>
                <w:rFonts w:cs="Courier New"/>
                <w:szCs w:val="23"/>
              </w:rPr>
              <w:t xml:space="preserve">all wiring and </w:t>
            </w:r>
            <w:ins w:id="319" w:author="COJ" w:date="2020-01-26T16:08:00Z">
              <w:r w:rsidR="00506C63">
                <w:rPr>
                  <w:rFonts w:cs="Courier New"/>
                  <w:szCs w:val="23"/>
                  <w:u w:val="single"/>
                </w:rPr>
                <w:t xml:space="preserve">other </w:t>
              </w:r>
            </w:ins>
            <w:r w:rsidRPr="00176D73">
              <w:rPr>
                <w:rFonts w:cs="Courier New"/>
                <w:szCs w:val="23"/>
              </w:rPr>
              <w:t xml:space="preserve">equipment must be enclosed in shroud. </w:t>
            </w:r>
          </w:p>
        </w:tc>
      </w:tr>
      <w:tr w:rsidR="00176D73" w:rsidRPr="00176D73" w14:paraId="016E11CA"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36A4950"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Number of antenna shrouds allowed </w:t>
            </w:r>
          </w:p>
        </w:tc>
        <w:tc>
          <w:tcPr>
            <w:tcW w:w="0" w:type="auto"/>
            <w:tcBorders>
              <w:top w:val="single" w:sz="6" w:space="0" w:color="000000" w:shadow="1"/>
              <w:left w:val="single" w:sz="6" w:space="0" w:color="000000" w:shadow="1"/>
              <w:bottom w:val="single" w:sz="6" w:space="0" w:color="000000" w:shadow="1"/>
            </w:tcBorders>
            <w:vAlign w:val="center"/>
          </w:tcPr>
          <w:p w14:paraId="5F8B6351" w14:textId="77777777" w:rsidR="00036DE2" w:rsidRPr="00176D73" w:rsidRDefault="00036DE2" w:rsidP="00176D73">
            <w:pPr>
              <w:spacing w:line="450" w:lineRule="atLeast"/>
              <w:jc w:val="center"/>
              <w:rPr>
                <w:rFonts w:cs="Courier New"/>
                <w:szCs w:val="23"/>
              </w:rPr>
            </w:pPr>
            <w:r w:rsidRPr="00176D73">
              <w:rPr>
                <w:rFonts w:cs="Courier New"/>
                <w:szCs w:val="23"/>
              </w:rPr>
              <w:t xml:space="preserve">One 6 cu. foot antenna shroud only per pole but no limit on antennae within shroud. </w:t>
            </w:r>
          </w:p>
        </w:tc>
      </w:tr>
      <w:tr w:rsidR="00176D73" w:rsidRPr="00176D73" w14:paraId="6D9A832F" w14:textId="77777777" w:rsidTr="0093549F">
        <w:tc>
          <w:tcPr>
            <w:tcW w:w="0" w:type="auto"/>
            <w:gridSpan w:val="2"/>
            <w:tcBorders>
              <w:top w:val="single" w:sz="6" w:space="0" w:color="000000" w:shadow="1"/>
              <w:bottom w:val="single" w:sz="6" w:space="0" w:color="000000" w:shadow="1"/>
            </w:tcBorders>
            <w:vAlign w:val="center"/>
          </w:tcPr>
          <w:p w14:paraId="76AD336B" w14:textId="77777777" w:rsidR="00036DE2" w:rsidRPr="00176D73" w:rsidRDefault="00036DE2" w:rsidP="00176D73">
            <w:pPr>
              <w:spacing w:line="450" w:lineRule="atLeast"/>
              <w:jc w:val="center"/>
              <w:rPr>
                <w:rFonts w:cs="Courier New"/>
                <w:szCs w:val="23"/>
              </w:rPr>
            </w:pPr>
            <w:r w:rsidRPr="00176D73">
              <w:rPr>
                <w:rFonts w:cs="Courier New"/>
                <w:b/>
                <w:bCs/>
                <w:szCs w:val="23"/>
              </w:rPr>
              <w:t>Wireless Equipment</w:t>
            </w:r>
            <w:r w:rsidRPr="00176D73">
              <w:rPr>
                <w:rFonts w:cs="Courier New"/>
                <w:szCs w:val="23"/>
              </w:rPr>
              <w:t xml:space="preserve"> </w:t>
            </w:r>
          </w:p>
        </w:tc>
      </w:tr>
      <w:tr w:rsidR="00176D73" w:rsidRPr="00176D73" w14:paraId="6BC8FE04"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5BA79C6E"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Max cumulative volume </w:t>
            </w:r>
          </w:p>
        </w:tc>
        <w:tc>
          <w:tcPr>
            <w:tcW w:w="0" w:type="auto"/>
            <w:tcBorders>
              <w:top w:val="single" w:sz="6" w:space="0" w:color="000000" w:shadow="1"/>
              <w:left w:val="single" w:sz="6" w:space="0" w:color="000000" w:shadow="1"/>
              <w:bottom w:val="single" w:sz="6" w:space="0" w:color="000000" w:shadow="1"/>
            </w:tcBorders>
            <w:vAlign w:val="center"/>
          </w:tcPr>
          <w:p w14:paraId="482919A1" w14:textId="77777777" w:rsidR="00036DE2" w:rsidRPr="00176D73" w:rsidRDefault="00036DE2" w:rsidP="00A5280C">
            <w:pPr>
              <w:spacing w:line="450" w:lineRule="atLeast"/>
              <w:jc w:val="center"/>
              <w:rPr>
                <w:rFonts w:cs="Courier New"/>
                <w:szCs w:val="23"/>
              </w:rPr>
            </w:pPr>
            <w:r w:rsidRPr="00176D73">
              <w:rPr>
                <w:rFonts w:cs="Courier New"/>
                <w:szCs w:val="23"/>
              </w:rPr>
              <w:t xml:space="preserve">Cumulative maximum volume of all Wireless Equipment shall not exceed </w:t>
            </w:r>
            <w:r w:rsidRPr="00A5280C">
              <w:rPr>
                <w:rFonts w:cs="Courier New"/>
                <w:strike/>
                <w:szCs w:val="23"/>
                <w:rPrChange w:id="320" w:author="COJ" w:date="2020-01-26T16:11:00Z">
                  <w:rPr>
                    <w:rFonts w:cs="Courier New"/>
                    <w:szCs w:val="23"/>
                  </w:rPr>
                </w:rPrChange>
              </w:rPr>
              <w:t>30</w:t>
            </w:r>
            <w:ins w:id="321" w:author="COJ" w:date="2020-01-26T16:11:00Z">
              <w:r w:rsidR="00A5280C">
                <w:rPr>
                  <w:rFonts w:cs="Courier New"/>
                  <w:szCs w:val="23"/>
                  <w:u w:val="single"/>
                </w:rPr>
                <w:t>28</w:t>
              </w:r>
            </w:ins>
            <w:r w:rsidRPr="00176D73">
              <w:rPr>
                <w:rFonts w:cs="Courier New"/>
                <w:szCs w:val="23"/>
              </w:rPr>
              <w:t xml:space="preserve"> Cu. Ft</w:t>
            </w:r>
            <w:ins w:id="322" w:author="COJ" w:date="2020-01-26T16:12:00Z">
              <w:r w:rsidR="00A5280C">
                <w:rPr>
                  <w:rStyle w:val="DeltaViewDeletion"/>
                  <w:rFonts w:cs="Courier New"/>
                  <w:strike w:val="0"/>
                  <w:color w:val="auto"/>
                  <w:szCs w:val="23"/>
                  <w:u w:val="single"/>
                </w:rPr>
                <w:t xml:space="preserve">, </w:t>
              </w:r>
              <w:r w:rsidR="00A5280C" w:rsidRPr="00B466A6">
                <w:rPr>
                  <w:rStyle w:val="DeltaViewDeletion"/>
                  <w:rFonts w:cs="Courier New"/>
                  <w:strike w:val="0"/>
                  <w:color w:val="auto"/>
                  <w:szCs w:val="23"/>
                  <w:u w:val="single"/>
                </w:rPr>
                <w:t>provided that the following types of associated ancillary equipment are not included in the calculation of equipment volume: electric meters, concealment elements, telecommunications demarcation boxes, ground-based enclosures, grounding equipment, power transfer switches, cutoff switches, vertical cable runs for the connection of power and other services, and utility po</w:t>
              </w:r>
              <w:r w:rsidR="00A5280C">
                <w:rPr>
                  <w:rStyle w:val="DeltaViewDeletion"/>
                  <w:rFonts w:cs="Courier New"/>
                  <w:strike w:val="0"/>
                  <w:color w:val="auto"/>
                  <w:szCs w:val="23"/>
                  <w:u w:val="single"/>
                </w:rPr>
                <w:t>les or other support structures</w:t>
              </w:r>
            </w:ins>
            <w:r w:rsidRPr="00176D73">
              <w:rPr>
                <w:rFonts w:cs="Courier New"/>
                <w:szCs w:val="23"/>
              </w:rPr>
              <w:t xml:space="preserve">. </w:t>
            </w:r>
          </w:p>
        </w:tc>
      </w:tr>
      <w:tr w:rsidR="00176D73" w:rsidRPr="00176D73" w14:paraId="1D76A946"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18C5D911"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Location of Wireless Equipment </w:t>
            </w:r>
          </w:p>
        </w:tc>
        <w:tc>
          <w:tcPr>
            <w:tcW w:w="0" w:type="auto"/>
            <w:tcBorders>
              <w:top w:val="single" w:sz="6" w:space="0" w:color="000000" w:shadow="1"/>
              <w:left w:val="single" w:sz="6" w:space="0" w:color="000000" w:shadow="1"/>
              <w:bottom w:val="single" w:sz="6" w:space="0" w:color="000000" w:shadow="1"/>
            </w:tcBorders>
            <w:vAlign w:val="center"/>
          </w:tcPr>
          <w:p w14:paraId="79250D28" w14:textId="77777777" w:rsidR="00036DE2" w:rsidRPr="00176D73" w:rsidRDefault="00036DE2" w:rsidP="00176D73">
            <w:pPr>
              <w:spacing w:line="450" w:lineRule="atLeast"/>
              <w:jc w:val="center"/>
              <w:rPr>
                <w:rFonts w:cs="Courier New"/>
                <w:szCs w:val="23"/>
              </w:rPr>
            </w:pPr>
            <w:bookmarkStart w:id="323" w:name="_DV_C104"/>
            <w:r w:rsidRPr="00A5280C">
              <w:rPr>
                <w:rStyle w:val="DeltaViewDeletion"/>
                <w:rFonts w:cs="Courier New"/>
                <w:strike w:val="0"/>
                <w:color w:val="auto"/>
                <w:szCs w:val="23"/>
                <w:rPrChange w:id="324" w:author="COJ" w:date="2020-01-26T16:17:00Z">
                  <w:rPr>
                    <w:rStyle w:val="DeltaViewDeletion"/>
                    <w:rFonts w:cs="Courier New"/>
                    <w:color w:val="auto"/>
                    <w:szCs w:val="23"/>
                  </w:rPr>
                </w:rPrChange>
              </w:rPr>
              <w:t xml:space="preserve">Up to ten cu. ft. by volume may be externally pole mounted, flush with the pole, provided the depth of any such equipment shall not exceed 20 inches and equipment width shall not exceed 2× the diameter of the pole. </w:t>
            </w:r>
            <w:r w:rsidRPr="00A5280C">
              <w:rPr>
                <w:rStyle w:val="DeltaViewDeletion"/>
                <w:rFonts w:cs="Courier New"/>
                <w:color w:val="auto"/>
                <w:szCs w:val="23"/>
              </w:rPr>
              <w:t xml:space="preserve">All </w:t>
            </w:r>
            <w:r w:rsidRPr="00A5280C">
              <w:rPr>
                <w:rStyle w:val="DeltaViewDeletion"/>
                <w:rFonts w:cs="Courier New"/>
                <w:strike w:val="0"/>
                <w:color w:val="auto"/>
                <w:szCs w:val="23"/>
                <w:rPrChange w:id="325" w:author="COJ" w:date="2020-01-26T16:17:00Z">
                  <w:rPr>
                    <w:rStyle w:val="DeltaViewDeletion"/>
                    <w:rFonts w:cs="Courier New"/>
                    <w:color w:val="auto"/>
                    <w:szCs w:val="23"/>
                  </w:rPr>
                </w:rPrChange>
              </w:rPr>
              <w:t xml:space="preserve">Wireless Equipment </w:t>
            </w:r>
            <w:r w:rsidRPr="00A5280C">
              <w:rPr>
                <w:rStyle w:val="DeltaViewDeletion"/>
                <w:rFonts w:cs="Courier New"/>
                <w:color w:val="auto"/>
                <w:szCs w:val="23"/>
              </w:rPr>
              <w:t xml:space="preserve">in excess of ten cu. feet </w:t>
            </w:r>
            <w:proofErr w:type="spellStart"/>
            <w:r w:rsidRPr="00A5280C">
              <w:rPr>
                <w:rStyle w:val="DeltaViewDeletion"/>
                <w:rFonts w:cs="Courier New"/>
                <w:color w:val="auto"/>
                <w:szCs w:val="23"/>
              </w:rPr>
              <w:t>shall</w:t>
            </w:r>
            <w:ins w:id="326" w:author="COJ" w:date="2020-01-26T16:17:00Z">
              <w:r w:rsidR="00A5280C">
                <w:rPr>
                  <w:rStyle w:val="DeltaViewDeletion"/>
                  <w:rFonts w:cs="Courier New"/>
                  <w:strike w:val="0"/>
                  <w:color w:val="auto"/>
                  <w:szCs w:val="23"/>
                  <w:u w:val="single"/>
                </w:rPr>
                <w:t>may</w:t>
              </w:r>
              <w:proofErr w:type="spellEnd"/>
              <w:r w:rsidR="00A5280C">
                <w:rPr>
                  <w:rStyle w:val="DeltaViewDeletion"/>
                  <w:rFonts w:cs="Courier New"/>
                  <w:strike w:val="0"/>
                  <w:color w:val="auto"/>
                  <w:szCs w:val="23"/>
                  <w:u w:val="single"/>
                </w:rPr>
                <w:t xml:space="preserve"> also</w:t>
              </w:r>
            </w:ins>
            <w:r w:rsidRPr="00A5280C">
              <w:rPr>
                <w:rStyle w:val="DeltaViewDeletion"/>
                <w:rFonts w:cs="Courier New"/>
                <w:strike w:val="0"/>
                <w:color w:val="auto"/>
                <w:szCs w:val="23"/>
                <w:rPrChange w:id="327" w:author="COJ" w:date="2020-01-26T16:17:00Z">
                  <w:rPr>
                    <w:rStyle w:val="DeltaViewDeletion"/>
                    <w:rFonts w:cs="Courier New"/>
                    <w:color w:val="auto"/>
                    <w:szCs w:val="23"/>
                  </w:rPr>
                </w:rPrChange>
              </w:rPr>
              <w:t xml:space="preserve"> be located underground or internal to the pole.</w:t>
            </w:r>
            <w:r w:rsidRPr="00A5280C">
              <w:rPr>
                <w:rStyle w:val="DeltaViewDeletion"/>
                <w:rFonts w:cs="Courier New"/>
                <w:strike w:val="0"/>
                <w:color w:val="auto"/>
                <w:szCs w:val="23"/>
                <w:rPrChange w:id="328" w:author="COJ" w:date="2020-01-26T16:18:00Z">
                  <w:rPr>
                    <w:rStyle w:val="DeltaViewDeletion"/>
                    <w:rFonts w:cs="Courier New"/>
                    <w:color w:val="auto"/>
                    <w:szCs w:val="23"/>
                  </w:rPr>
                </w:rPrChange>
              </w:rPr>
              <w:t xml:space="preserve"> </w:t>
            </w:r>
            <w:bookmarkStart w:id="329" w:name="_DV_M383"/>
            <w:bookmarkEnd w:id="323"/>
            <w:bookmarkEnd w:id="329"/>
            <w:r w:rsidR="00A5280C">
              <w:rPr>
                <w:rFonts w:cs="Courier New"/>
                <w:szCs w:val="23"/>
              </w:rPr>
              <w:t xml:space="preserve"> </w:t>
            </w:r>
            <w:r w:rsidRPr="00176D73">
              <w:rPr>
                <w:rFonts w:cs="Courier New"/>
                <w:szCs w:val="23"/>
              </w:rPr>
              <w:t xml:space="preserve">All grounding rods must be below grade and inside a pull box which meets FDOT standards and must not be placed on a pedestrian ramp. </w:t>
            </w:r>
          </w:p>
        </w:tc>
      </w:tr>
      <w:tr w:rsidR="00176D73" w:rsidRPr="00176D73" w14:paraId="49020F12"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6C48B213"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Pole mounted Wireless Equipment location </w:t>
            </w:r>
          </w:p>
        </w:tc>
        <w:tc>
          <w:tcPr>
            <w:tcW w:w="0" w:type="auto"/>
            <w:tcBorders>
              <w:top w:val="single" w:sz="6" w:space="0" w:color="000000" w:shadow="1"/>
              <w:left w:val="single" w:sz="6" w:space="0" w:color="000000" w:shadow="1"/>
              <w:bottom w:val="single" w:sz="6" w:space="0" w:color="000000" w:shadow="1"/>
            </w:tcBorders>
            <w:vAlign w:val="center"/>
          </w:tcPr>
          <w:p w14:paraId="3BE48654" w14:textId="77777777" w:rsidR="00036DE2" w:rsidRPr="00176D73" w:rsidRDefault="00036DE2" w:rsidP="00176D73">
            <w:pPr>
              <w:spacing w:line="450" w:lineRule="atLeast"/>
              <w:jc w:val="center"/>
              <w:rPr>
                <w:rFonts w:cs="Courier New"/>
                <w:szCs w:val="23"/>
              </w:rPr>
            </w:pPr>
            <w:r w:rsidRPr="00176D73">
              <w:rPr>
                <w:rFonts w:cs="Courier New"/>
                <w:szCs w:val="23"/>
              </w:rPr>
              <w:t xml:space="preserve">Free mounted disconnect may be pole located, no less than 96" above grade, minimum separation of 12" to pole mounted surge protector or meter, if any; Radio and other equipment cabinet must be no less than ten feet and no more than 18 feet above grade. </w:t>
            </w:r>
            <w:r w:rsidRPr="00176D73">
              <w:rPr>
                <w:rFonts w:cs="Courier New"/>
                <w:szCs w:val="23"/>
              </w:rPr>
              <w:br/>
              <w:t xml:space="preserve">All exterior-mounted equipment must be located at least 12" below communication cables, if any. </w:t>
            </w:r>
            <w:r w:rsidRPr="00176D73">
              <w:rPr>
                <w:rFonts w:cs="Courier New"/>
                <w:szCs w:val="23"/>
              </w:rPr>
              <w:br/>
              <w:t xml:space="preserve">For traffic signal poles and streetlights, replacement pole must be the same height as the original pole. For transmission/distribution poles, replacement pole may be up to five feet above the original pole height. </w:t>
            </w:r>
          </w:p>
        </w:tc>
      </w:tr>
      <w:tr w:rsidR="00176D73" w:rsidRPr="00176D73" w14:paraId="13200217"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6F08F51C"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Pole mounted color/material </w:t>
            </w:r>
          </w:p>
        </w:tc>
        <w:tc>
          <w:tcPr>
            <w:tcW w:w="0" w:type="auto"/>
            <w:tcBorders>
              <w:top w:val="single" w:sz="6" w:space="0" w:color="000000" w:shadow="1"/>
              <w:left w:val="single" w:sz="6" w:space="0" w:color="000000" w:shadow="1"/>
              <w:bottom w:val="single" w:sz="6" w:space="0" w:color="000000" w:shadow="1"/>
            </w:tcBorders>
            <w:vAlign w:val="center"/>
          </w:tcPr>
          <w:p w14:paraId="45B02FA1" w14:textId="77777777" w:rsidR="00036DE2" w:rsidRPr="00176D73" w:rsidRDefault="00036DE2" w:rsidP="00176D73">
            <w:pPr>
              <w:spacing w:line="450" w:lineRule="atLeast"/>
              <w:jc w:val="center"/>
              <w:rPr>
                <w:rFonts w:cs="Courier New"/>
                <w:szCs w:val="23"/>
              </w:rPr>
            </w:pPr>
            <w:r w:rsidRPr="00176D73">
              <w:rPr>
                <w:rFonts w:cs="Courier New"/>
                <w:szCs w:val="23"/>
              </w:rPr>
              <w:t xml:space="preserve">On all poles, except wood poles where allowed, all wires and cabling shall be placed internal to the pole; all pole mounted equipment, including external wires and cables, if allowed, shall be flush mounted, and shrouded or encased in a covering that matches the pole in color and texture; mounting straps shall only be allowed on poles where direct amount is not possible or impairs pole structure and in the event external straps are used, they must match pole color. </w:t>
            </w:r>
          </w:p>
        </w:tc>
      </w:tr>
      <w:tr w:rsidR="00176D73" w:rsidRPr="00176D73" w14:paraId="3DBC1FD4"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4DFCF496"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Ground mounted Wireless Equipment (if available through waiver) </w:t>
            </w:r>
          </w:p>
        </w:tc>
        <w:tc>
          <w:tcPr>
            <w:tcW w:w="0" w:type="auto"/>
            <w:tcBorders>
              <w:top w:val="single" w:sz="6" w:space="0" w:color="000000" w:shadow="1"/>
              <w:left w:val="single" w:sz="6" w:space="0" w:color="000000" w:shadow="1"/>
              <w:bottom w:val="single" w:sz="6" w:space="0" w:color="000000" w:shadow="1"/>
            </w:tcBorders>
            <w:vAlign w:val="center"/>
          </w:tcPr>
          <w:p w14:paraId="7C3FFC39" w14:textId="77777777" w:rsidR="00036DE2" w:rsidRPr="00176D73" w:rsidRDefault="00036DE2" w:rsidP="00176D73">
            <w:pPr>
              <w:spacing w:line="450" w:lineRule="atLeast"/>
              <w:jc w:val="center"/>
              <w:rPr>
                <w:rFonts w:cs="Courier New"/>
                <w:szCs w:val="23"/>
              </w:rPr>
            </w:pPr>
            <w:r w:rsidRPr="00176D73">
              <w:rPr>
                <w:rFonts w:cs="Courier New"/>
                <w:szCs w:val="23"/>
              </w:rPr>
              <w:t xml:space="preserve">Must be located in areas of existing foliage. </w:t>
            </w:r>
            <w:r w:rsidRPr="00176D73">
              <w:rPr>
                <w:rFonts w:cs="Courier New"/>
                <w:szCs w:val="23"/>
              </w:rPr>
              <w:br/>
              <w:t xml:space="preserve">Must be located within 10 foot radius of pole. </w:t>
            </w:r>
          </w:p>
        </w:tc>
      </w:tr>
      <w:tr w:rsidR="00176D73" w:rsidRPr="00176D73" w14:paraId="2FD0D236" w14:textId="77777777" w:rsidTr="0093549F">
        <w:tc>
          <w:tcPr>
            <w:tcW w:w="0" w:type="auto"/>
            <w:tcBorders>
              <w:top w:val="single" w:sz="6" w:space="0" w:color="000000" w:shadow="1"/>
              <w:bottom w:val="single" w:sz="6" w:space="0" w:color="000000" w:shadow="1"/>
              <w:right w:val="single" w:sz="6" w:space="0" w:color="000000" w:shadow="1"/>
            </w:tcBorders>
            <w:vAlign w:val="center"/>
          </w:tcPr>
          <w:p w14:paraId="751DCB13" w14:textId="77777777" w:rsidR="00036DE2" w:rsidRPr="00176D73" w:rsidRDefault="00036DE2" w:rsidP="00176D73">
            <w:pPr>
              <w:spacing w:line="450" w:lineRule="atLeast"/>
              <w:jc w:val="center"/>
              <w:rPr>
                <w:rFonts w:cs="Courier New"/>
                <w:szCs w:val="23"/>
              </w:rPr>
            </w:pPr>
            <w:r w:rsidRPr="00176D73">
              <w:rPr>
                <w:rFonts w:cs="Courier New"/>
                <w:szCs w:val="23"/>
              </w:rPr>
              <w:t> </w:t>
            </w:r>
            <w:r w:rsidRPr="00176D73">
              <w:rPr>
                <w:rFonts w:cs="Courier New"/>
                <w:szCs w:val="23"/>
              </w:rPr>
              <w:t xml:space="preserve">Ground mounted color/material (if available through waiver) </w:t>
            </w:r>
          </w:p>
        </w:tc>
        <w:tc>
          <w:tcPr>
            <w:tcW w:w="0" w:type="auto"/>
            <w:tcBorders>
              <w:top w:val="single" w:sz="6" w:space="0" w:color="000000" w:shadow="1"/>
              <w:left w:val="single" w:sz="6" w:space="0" w:color="000000" w:shadow="1"/>
              <w:bottom w:val="single" w:sz="6" w:space="0" w:color="000000" w:shadow="1"/>
            </w:tcBorders>
            <w:vAlign w:val="center"/>
          </w:tcPr>
          <w:p w14:paraId="1304878C" w14:textId="77777777" w:rsidR="00036DE2" w:rsidRPr="00176D73" w:rsidRDefault="00036DE2" w:rsidP="00176D73">
            <w:pPr>
              <w:spacing w:line="450" w:lineRule="atLeast"/>
              <w:jc w:val="center"/>
              <w:rPr>
                <w:rFonts w:cs="Courier New"/>
                <w:szCs w:val="23"/>
              </w:rPr>
            </w:pPr>
            <w:r w:rsidRPr="00176D73">
              <w:rPr>
                <w:rFonts w:cs="Courier New"/>
                <w:szCs w:val="23"/>
              </w:rPr>
              <w:t xml:space="preserve">All equipment, cables, etc. must be enclosed; must use camouflage; may use wraps to conceal equipment. </w:t>
            </w:r>
          </w:p>
        </w:tc>
      </w:tr>
    </w:tbl>
    <w:p w14:paraId="791D3EFA" w14:textId="77777777" w:rsidR="00036DE2" w:rsidRPr="00176D73" w:rsidRDefault="00036DE2" w:rsidP="00176D73">
      <w:pPr>
        <w:spacing w:line="450" w:lineRule="atLeast"/>
        <w:jc w:val="both"/>
        <w:rPr>
          <w:rFonts w:cs="Courier New"/>
          <w:szCs w:val="23"/>
        </w:rPr>
      </w:pPr>
      <w:bookmarkStart w:id="330" w:name="_DV_M384"/>
      <w:bookmarkEnd w:id="330"/>
      <w:r w:rsidRPr="00176D73">
        <w:rPr>
          <w:rFonts w:cs="Courier New"/>
          <w:szCs w:val="23"/>
        </w:rPr>
        <w:tab/>
      </w:r>
      <w:r w:rsidRPr="00176D73">
        <w:rPr>
          <w:rFonts w:cs="Courier New"/>
          <w:b/>
          <w:szCs w:val="23"/>
        </w:rPr>
        <w:t>Section 13.</w:t>
      </w:r>
      <w:r w:rsidRPr="00176D73">
        <w:rPr>
          <w:rFonts w:cs="Courier New"/>
          <w:b/>
          <w:szCs w:val="23"/>
        </w:rPr>
        <w:tab/>
        <w:t>Codification Instructions</w:t>
      </w:r>
      <w:r w:rsidR="006B62E8">
        <w:rPr>
          <w:rFonts w:cs="Courier New"/>
          <w:b/>
          <w:szCs w:val="23"/>
        </w:rPr>
        <w:t xml:space="preserve">.  </w:t>
      </w:r>
      <w:r w:rsidRPr="00176D73">
        <w:rPr>
          <w:rFonts w:cs="Courier New"/>
          <w:szCs w:val="23"/>
        </w:rPr>
        <w:t xml:space="preserve">The codifier and the Office of General Counsel are authorized to make all chapter and division “tables of contents” consistent with the changes set forth herein.  Such editorial changes and any others necessary to make the </w:t>
      </w:r>
      <w:r w:rsidRPr="00176D73">
        <w:rPr>
          <w:rFonts w:cs="Courier New"/>
          <w:i/>
          <w:szCs w:val="23"/>
        </w:rPr>
        <w:t>Ordinance Code</w:t>
      </w:r>
      <w:r w:rsidRPr="00176D73">
        <w:rPr>
          <w:rFonts w:cs="Courier New"/>
          <w:szCs w:val="23"/>
        </w:rPr>
        <w:t xml:space="preserve"> consistent with the intent of this legislation are approved and directed herein, and changes to the </w:t>
      </w:r>
      <w:r w:rsidRPr="00176D73">
        <w:rPr>
          <w:rFonts w:cs="Courier New"/>
          <w:i/>
          <w:szCs w:val="23"/>
        </w:rPr>
        <w:t>Ordinance Code</w:t>
      </w:r>
      <w:r w:rsidRPr="00176D73">
        <w:rPr>
          <w:rFonts w:cs="Courier New"/>
          <w:szCs w:val="23"/>
        </w:rPr>
        <w:t xml:space="preserve"> shall be made forthwith and when inconsistencies are discovered.</w:t>
      </w:r>
    </w:p>
    <w:p w14:paraId="7205E318" w14:textId="77777777" w:rsidR="00036DE2" w:rsidRPr="00176D73" w:rsidRDefault="00036DE2" w:rsidP="00176D73">
      <w:pPr>
        <w:spacing w:line="450" w:lineRule="atLeast"/>
        <w:jc w:val="both"/>
        <w:rPr>
          <w:rFonts w:cs="Courier New"/>
          <w:szCs w:val="23"/>
        </w:rPr>
      </w:pPr>
      <w:r w:rsidRPr="00176D73">
        <w:rPr>
          <w:rFonts w:cs="Courier New"/>
          <w:szCs w:val="23"/>
        </w:rPr>
        <w:tab/>
      </w:r>
      <w:r w:rsidRPr="00176D73">
        <w:rPr>
          <w:rFonts w:cs="Courier New"/>
          <w:b/>
          <w:szCs w:val="23"/>
        </w:rPr>
        <w:t>Section 14.</w:t>
      </w:r>
      <w:r w:rsidRPr="00176D73">
        <w:rPr>
          <w:rFonts w:cs="Courier New"/>
          <w:b/>
          <w:szCs w:val="23"/>
        </w:rPr>
        <w:tab/>
        <w:t>Effective Date</w:t>
      </w:r>
      <w:r w:rsidR="006B62E8">
        <w:rPr>
          <w:rFonts w:cs="Courier New"/>
          <w:b/>
          <w:szCs w:val="23"/>
        </w:rPr>
        <w:t xml:space="preserve">.  </w:t>
      </w:r>
      <w:r w:rsidRPr="00176D73">
        <w:rPr>
          <w:rFonts w:cs="Courier New"/>
          <w:szCs w:val="23"/>
        </w:rPr>
        <w:t>This ordinance shall become effective upon signature by the Mayor or upon becoming effective without the Mayor’s signature.</w:t>
      </w:r>
    </w:p>
    <w:p w14:paraId="66E60DAC" w14:textId="77777777" w:rsidR="002D1140" w:rsidRDefault="002D1140" w:rsidP="00176D73">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p>
    <w:p w14:paraId="22A7665D" w14:textId="77777777" w:rsidR="0025767D" w:rsidRPr="00176D73" w:rsidRDefault="0025767D" w:rsidP="00176D73">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r w:rsidRPr="00176D73">
        <w:rPr>
          <w:rFonts w:cs="Courier New"/>
          <w:szCs w:val="23"/>
        </w:rPr>
        <w:t>Form Approved:</w:t>
      </w:r>
    </w:p>
    <w:p w14:paraId="0B0EC053" w14:textId="77777777" w:rsidR="00B43E98" w:rsidRPr="00176D73" w:rsidRDefault="00B43E98" w:rsidP="00176D73">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p>
    <w:p w14:paraId="4FF4EF04" w14:textId="77777777" w:rsidR="0025767D" w:rsidRPr="00176D73" w:rsidRDefault="002C2F3E" w:rsidP="00176D73">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u w:val="single"/>
        </w:rPr>
      </w:pPr>
      <w:r w:rsidRPr="00176D73">
        <w:rPr>
          <w:rFonts w:cs="Courier New"/>
          <w:szCs w:val="23"/>
          <w:u w:val="single"/>
        </w:rPr>
        <w:t xml:space="preserve">  </w:t>
      </w:r>
      <w:r w:rsidR="00F071C6">
        <w:rPr>
          <w:rFonts w:cs="Courier New"/>
          <w:szCs w:val="23"/>
          <w:u w:val="single"/>
        </w:rPr>
        <w:tab/>
      </w:r>
      <w:r w:rsidR="00F071C6">
        <w:rPr>
          <w:rFonts w:cs="Courier New"/>
          <w:szCs w:val="23"/>
          <w:u w:val="single"/>
        </w:rPr>
        <w:tab/>
      </w:r>
      <w:r w:rsidR="00F071C6">
        <w:rPr>
          <w:rFonts w:cs="Courier New"/>
          <w:szCs w:val="23"/>
          <w:u w:val="single"/>
        </w:rPr>
        <w:tab/>
      </w:r>
      <w:r w:rsidR="00F071C6">
        <w:rPr>
          <w:rFonts w:cs="Courier New"/>
          <w:szCs w:val="23"/>
          <w:u w:val="single"/>
        </w:rPr>
        <w:tab/>
      </w:r>
      <w:r w:rsidR="00F071C6">
        <w:rPr>
          <w:rFonts w:cs="Courier New"/>
          <w:szCs w:val="23"/>
          <w:u w:val="single"/>
        </w:rPr>
        <w:tab/>
      </w:r>
      <w:r w:rsidR="00F071C6">
        <w:rPr>
          <w:rFonts w:cs="Courier New"/>
          <w:szCs w:val="23"/>
          <w:u w:val="single"/>
        </w:rPr>
        <w:tab/>
      </w:r>
    </w:p>
    <w:p w14:paraId="02825582" w14:textId="77777777" w:rsidR="0025767D" w:rsidRPr="00176D73" w:rsidRDefault="0025767D" w:rsidP="00176D73">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r w:rsidRPr="00176D73">
        <w:rPr>
          <w:rFonts w:cs="Courier New"/>
          <w:szCs w:val="23"/>
        </w:rPr>
        <w:t>Office of General Counsel</w:t>
      </w:r>
    </w:p>
    <w:p w14:paraId="5D1702AA" w14:textId="77777777" w:rsidR="00584B21" w:rsidRPr="00176D73" w:rsidRDefault="0025767D" w:rsidP="00176D73">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Cs w:val="23"/>
        </w:rPr>
      </w:pPr>
      <w:r w:rsidRPr="00176D73">
        <w:rPr>
          <w:rFonts w:cs="Courier New"/>
          <w:szCs w:val="23"/>
        </w:rPr>
        <w:t>Legislation prepared by</w:t>
      </w:r>
      <w:r w:rsidR="00B43E98" w:rsidRPr="00176D73">
        <w:rPr>
          <w:rFonts w:cs="Courier New"/>
          <w:szCs w:val="23"/>
        </w:rPr>
        <w:t>:</w:t>
      </w:r>
      <w:r w:rsidRPr="00176D73">
        <w:rPr>
          <w:rFonts w:cs="Courier New"/>
          <w:szCs w:val="23"/>
        </w:rPr>
        <w:t xml:space="preserve"> </w:t>
      </w:r>
      <w:r w:rsidR="00A2636E" w:rsidRPr="00176D73">
        <w:rPr>
          <w:rFonts w:cs="Courier New"/>
          <w:szCs w:val="23"/>
        </w:rPr>
        <w:t>Jason R. Teal</w:t>
      </w:r>
      <w:r w:rsidR="00376419" w:rsidRPr="00176D73">
        <w:rPr>
          <w:rFonts w:cs="Courier New"/>
          <w:szCs w:val="23"/>
        </w:rPr>
        <w:t xml:space="preserve"> </w:t>
      </w:r>
    </w:p>
    <w:p w14:paraId="56CE1491" w14:textId="77777777" w:rsidR="00927BEA" w:rsidRPr="00176D73" w:rsidRDefault="00322F8C" w:rsidP="00943C03">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Courier New"/>
          <w:sz w:val="16"/>
          <w:szCs w:val="16"/>
        </w:rPr>
      </w:pPr>
      <w:r w:rsidRPr="00176D73">
        <w:rPr>
          <w:rFonts w:cs="Courier New"/>
          <w:sz w:val="16"/>
          <w:szCs w:val="16"/>
        </w:rPr>
        <w:fldChar w:fldCharType="begin"/>
      </w:r>
      <w:r w:rsidRPr="00176D73">
        <w:rPr>
          <w:rFonts w:cs="Courier New"/>
          <w:sz w:val="16"/>
          <w:szCs w:val="16"/>
        </w:rPr>
        <w:instrText xml:space="preserve"> FILENAME   \* MERGEFORMAT </w:instrText>
      </w:r>
      <w:r w:rsidRPr="00176D73">
        <w:rPr>
          <w:rFonts w:cs="Courier New"/>
          <w:sz w:val="16"/>
          <w:szCs w:val="16"/>
        </w:rPr>
        <w:fldChar w:fldCharType="separate"/>
      </w:r>
      <w:r w:rsidR="00FB0BCF">
        <w:rPr>
          <w:rFonts w:cs="Courier New"/>
          <w:noProof/>
          <w:sz w:val="16"/>
          <w:szCs w:val="16"/>
        </w:rPr>
        <w:t>GC-#1312433-v1-2019-__Ordinance_Amending_Chapter_711.docx</w:t>
      </w:r>
      <w:r w:rsidRPr="00176D73">
        <w:rPr>
          <w:rFonts w:cs="Courier New"/>
          <w:sz w:val="16"/>
          <w:szCs w:val="16"/>
        </w:rPr>
        <w:fldChar w:fldCharType="end"/>
      </w:r>
    </w:p>
    <w:sectPr w:rsidR="00927BEA" w:rsidRPr="00176D73" w:rsidSect="00D47168">
      <w:type w:val="continuous"/>
      <w:pgSz w:w="12240" w:h="15840" w:code="1"/>
      <w:pgMar w:top="864" w:right="1440" w:bottom="720" w:left="1440" w:header="432" w:footer="432" w:gutter="0"/>
      <w:pgBorders>
        <w:left w:val="single" w:sz="4" w:space="12" w:color="auto"/>
        <w:right w:val="single" w:sz="4" w:space="12" w:color="auto"/>
      </w:pgBorders>
      <w:lnNumType w:countBy="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AA65A" w14:textId="77777777" w:rsidR="004B2ECD" w:rsidRDefault="004B2ECD">
      <w:r>
        <w:separator/>
      </w:r>
    </w:p>
  </w:endnote>
  <w:endnote w:type="continuationSeparator" w:id="0">
    <w:p w14:paraId="5D2F6C13" w14:textId="77777777" w:rsidR="004B2ECD" w:rsidRDefault="004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10cpi">
    <w:altName w:val="Times New Roman"/>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AC89" w14:textId="77777777" w:rsidR="003F2BD2" w:rsidRDefault="003F2B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24A543" w14:textId="77777777" w:rsidR="003F2BD2" w:rsidRDefault="003F2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B8F7" w14:textId="77777777" w:rsidR="003F2BD2" w:rsidRDefault="003F2BD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A7AB8">
      <w:rPr>
        <w:rStyle w:val="PageNumber"/>
        <w:noProof/>
      </w:rPr>
      <w:t>15</w:t>
    </w:r>
    <w:r>
      <w:rPr>
        <w:rStyle w:val="PageNumber"/>
      </w:rPr>
      <w:fldChar w:fldCharType="end"/>
    </w:r>
    <w:r>
      <w:rPr>
        <w:rStyle w:val="PageNumber"/>
      </w:rPr>
      <w:t xml:space="preserve"> -</w:t>
    </w:r>
  </w:p>
  <w:p w14:paraId="2397BE57" w14:textId="77777777" w:rsidR="003F2BD2" w:rsidRDefault="003F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5980B" w14:textId="77777777" w:rsidR="004B2ECD" w:rsidRDefault="004B2ECD">
      <w:r>
        <w:separator/>
      </w:r>
    </w:p>
  </w:footnote>
  <w:footnote w:type="continuationSeparator" w:id="0">
    <w:p w14:paraId="5A9EC4F4" w14:textId="77777777" w:rsidR="004B2ECD" w:rsidRDefault="004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4BB8" w14:textId="77777777" w:rsidR="003F2BD2" w:rsidRDefault="003F2BD2" w:rsidP="00881C3F">
    <w:pPr>
      <w:pStyle w:val="Header"/>
      <w:tabs>
        <w:tab w:val="clear" w:pos="4320"/>
        <w:tab w:val="clear" w:pos="8640"/>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CD5"/>
    <w:multiLevelType w:val="multilevel"/>
    <w:tmpl w:val="7368D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70879"/>
    <w:multiLevelType w:val="hybridMultilevel"/>
    <w:tmpl w:val="6C84A190"/>
    <w:lvl w:ilvl="0" w:tplc="85DA7EBA">
      <w:start w:val="1"/>
      <w:numFmt w:val="bullet"/>
      <w:lvlText w:val=""/>
      <w:lvlJc w:val="left"/>
      <w:pPr>
        <w:ind w:left="720" w:hanging="360"/>
      </w:pPr>
      <w:rPr>
        <w:rFonts w:ascii="Symbol" w:hAnsi="Symbol" w:hint="default"/>
        <w:color w:val="4F6228" w:themeColor="accent3" w:themeShade="80"/>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D454E"/>
    <w:multiLevelType w:val="singleLevel"/>
    <w:tmpl w:val="FE22F0E4"/>
    <w:lvl w:ilvl="0">
      <w:start w:val="2"/>
      <w:numFmt w:val="lowerLetter"/>
      <w:lvlText w:val="(%1)"/>
      <w:lvlJc w:val="left"/>
      <w:pPr>
        <w:tabs>
          <w:tab w:val="num" w:pos="1080"/>
        </w:tabs>
        <w:ind w:left="1080" w:hanging="720"/>
      </w:pPr>
      <w:rPr>
        <w:rFonts w:hint="default"/>
      </w:rPr>
    </w:lvl>
  </w:abstractNum>
  <w:abstractNum w:abstractNumId="3" w15:restartNumberingAfterBreak="0">
    <w:nsid w:val="07700390"/>
    <w:multiLevelType w:val="singleLevel"/>
    <w:tmpl w:val="ACBACA34"/>
    <w:lvl w:ilvl="0">
      <w:start w:val="2"/>
      <w:numFmt w:val="lowerLetter"/>
      <w:lvlText w:val="(%1)"/>
      <w:lvlJc w:val="left"/>
      <w:pPr>
        <w:tabs>
          <w:tab w:val="num" w:pos="1440"/>
        </w:tabs>
        <w:ind w:left="1440" w:hanging="720"/>
      </w:pPr>
      <w:rPr>
        <w:rFonts w:hint="default"/>
      </w:rPr>
    </w:lvl>
  </w:abstractNum>
  <w:abstractNum w:abstractNumId="4" w15:restartNumberingAfterBreak="0">
    <w:nsid w:val="155471CD"/>
    <w:multiLevelType w:val="singleLevel"/>
    <w:tmpl w:val="07521272"/>
    <w:lvl w:ilvl="0">
      <w:start w:val="1"/>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1CF35F06"/>
    <w:multiLevelType w:val="singleLevel"/>
    <w:tmpl w:val="0FB04DC8"/>
    <w:lvl w:ilvl="0">
      <w:start w:val="1"/>
      <w:numFmt w:val="lowerRoman"/>
      <w:lvlText w:val="(%1)"/>
      <w:lvlJc w:val="left"/>
      <w:pPr>
        <w:tabs>
          <w:tab w:val="num" w:pos="3960"/>
        </w:tabs>
        <w:ind w:left="3960" w:hanging="1080"/>
      </w:pPr>
      <w:rPr>
        <w:rFonts w:hint="default"/>
      </w:rPr>
    </w:lvl>
  </w:abstractNum>
  <w:abstractNum w:abstractNumId="6" w15:restartNumberingAfterBreak="0">
    <w:nsid w:val="29986813"/>
    <w:multiLevelType w:val="singleLevel"/>
    <w:tmpl w:val="CE66BF48"/>
    <w:lvl w:ilvl="0">
      <w:start w:val="1"/>
      <w:numFmt w:val="decimal"/>
      <w:lvlText w:val="(%1)"/>
      <w:lvlJc w:val="left"/>
      <w:pPr>
        <w:tabs>
          <w:tab w:val="num" w:pos="2880"/>
        </w:tabs>
        <w:ind w:left="2880" w:hanging="720"/>
      </w:pPr>
      <w:rPr>
        <w:rFonts w:hint="default"/>
      </w:rPr>
    </w:lvl>
  </w:abstractNum>
  <w:abstractNum w:abstractNumId="7" w15:restartNumberingAfterBreak="0">
    <w:nsid w:val="2B5A594E"/>
    <w:multiLevelType w:val="singleLevel"/>
    <w:tmpl w:val="A6802AF4"/>
    <w:lvl w:ilvl="0">
      <w:start w:val="1"/>
      <w:numFmt w:val="lowerLetter"/>
      <w:lvlText w:val="%1."/>
      <w:lvlJc w:val="left"/>
      <w:pPr>
        <w:tabs>
          <w:tab w:val="num" w:pos="2160"/>
        </w:tabs>
        <w:ind w:left="2160" w:hanging="720"/>
      </w:pPr>
      <w:rPr>
        <w:rFonts w:hint="default"/>
      </w:rPr>
    </w:lvl>
  </w:abstractNum>
  <w:abstractNum w:abstractNumId="8" w15:restartNumberingAfterBreak="0">
    <w:nsid w:val="32AA6CF5"/>
    <w:multiLevelType w:val="multilevel"/>
    <w:tmpl w:val="6102D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F39A5"/>
    <w:multiLevelType w:val="singleLevel"/>
    <w:tmpl w:val="7E8E7978"/>
    <w:lvl w:ilvl="0">
      <w:start w:val="5"/>
      <w:numFmt w:val="decimal"/>
      <w:lvlText w:val="(%1)"/>
      <w:lvlJc w:val="left"/>
      <w:pPr>
        <w:tabs>
          <w:tab w:val="num" w:pos="2160"/>
        </w:tabs>
        <w:ind w:left="2160" w:hanging="720"/>
      </w:pPr>
      <w:rPr>
        <w:rFonts w:hint="default"/>
      </w:rPr>
    </w:lvl>
  </w:abstractNum>
  <w:abstractNum w:abstractNumId="10" w15:restartNumberingAfterBreak="0">
    <w:nsid w:val="40DB5001"/>
    <w:multiLevelType w:val="hybridMultilevel"/>
    <w:tmpl w:val="395A8C26"/>
    <w:lvl w:ilvl="0" w:tplc="202EFBA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5490710A"/>
    <w:multiLevelType w:val="singleLevel"/>
    <w:tmpl w:val="C86A48C2"/>
    <w:lvl w:ilvl="0">
      <w:start w:val="2"/>
      <w:numFmt w:val="lowerLetter"/>
      <w:lvlText w:val="(%1)"/>
      <w:lvlJc w:val="left"/>
      <w:pPr>
        <w:tabs>
          <w:tab w:val="num" w:pos="1440"/>
        </w:tabs>
        <w:ind w:left="1440" w:hanging="720"/>
      </w:pPr>
      <w:rPr>
        <w:rFonts w:hint="default"/>
      </w:rPr>
    </w:lvl>
  </w:abstractNum>
  <w:abstractNum w:abstractNumId="12" w15:restartNumberingAfterBreak="0">
    <w:nsid w:val="6A726C6E"/>
    <w:multiLevelType w:val="singleLevel"/>
    <w:tmpl w:val="086C627A"/>
    <w:lvl w:ilvl="0">
      <w:start w:val="1"/>
      <w:numFmt w:val="lowerRoman"/>
      <w:lvlText w:val="(%1)"/>
      <w:lvlJc w:val="left"/>
      <w:pPr>
        <w:tabs>
          <w:tab w:val="num" w:pos="3960"/>
        </w:tabs>
        <w:ind w:left="3600" w:hanging="720"/>
      </w:pPr>
      <w:rPr>
        <w:rFonts w:hint="default"/>
      </w:rPr>
    </w:lvl>
  </w:abstractNum>
  <w:abstractNum w:abstractNumId="13" w15:restartNumberingAfterBreak="0">
    <w:nsid w:val="6E08022C"/>
    <w:multiLevelType w:val="singleLevel"/>
    <w:tmpl w:val="2108767A"/>
    <w:lvl w:ilvl="0">
      <w:start w:val="1"/>
      <w:numFmt w:val="decimal"/>
      <w:lvlText w:val="(%1)"/>
      <w:lvlJc w:val="left"/>
      <w:pPr>
        <w:tabs>
          <w:tab w:val="num" w:pos="2880"/>
        </w:tabs>
        <w:ind w:left="2880" w:hanging="720"/>
      </w:pPr>
      <w:rPr>
        <w:rFonts w:hint="default"/>
      </w:rPr>
    </w:lvl>
  </w:abstractNum>
  <w:abstractNum w:abstractNumId="14" w15:restartNumberingAfterBreak="0">
    <w:nsid w:val="70971CC7"/>
    <w:multiLevelType w:val="singleLevel"/>
    <w:tmpl w:val="8C644B46"/>
    <w:lvl w:ilvl="0">
      <w:start w:val="2"/>
      <w:numFmt w:val="lowerLetter"/>
      <w:lvlText w:val="(%1)"/>
      <w:lvlJc w:val="left"/>
      <w:pPr>
        <w:tabs>
          <w:tab w:val="num" w:pos="1440"/>
        </w:tabs>
        <w:ind w:left="1440" w:hanging="1080"/>
      </w:pPr>
      <w:rPr>
        <w:rFonts w:hint="default"/>
      </w:rPr>
    </w:lvl>
  </w:abstractNum>
  <w:num w:numId="1">
    <w:abstractNumId w:val="4"/>
  </w:num>
  <w:num w:numId="2">
    <w:abstractNumId w:val="14"/>
  </w:num>
  <w:num w:numId="3">
    <w:abstractNumId w:val="2"/>
  </w:num>
  <w:num w:numId="4">
    <w:abstractNumId w:val="7"/>
  </w:num>
  <w:num w:numId="5">
    <w:abstractNumId w:val="6"/>
  </w:num>
  <w:num w:numId="6">
    <w:abstractNumId w:val="13"/>
  </w:num>
  <w:num w:numId="7">
    <w:abstractNumId w:val="12"/>
  </w:num>
  <w:num w:numId="8">
    <w:abstractNumId w:val="5"/>
  </w:num>
  <w:num w:numId="9">
    <w:abstractNumId w:val="9"/>
  </w:num>
  <w:num w:numId="10">
    <w:abstractNumId w:val="3"/>
  </w:num>
  <w:num w:numId="11">
    <w:abstractNumId w:val="11"/>
  </w:num>
  <w:num w:numId="12">
    <w:abstractNumId w:val="0"/>
  </w:num>
  <w:num w:numId="13">
    <w:abstractNumId w:val="8"/>
  </w:num>
  <w:num w:numId="14">
    <w:abstractNumId w:val="1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Kennelly">
    <w15:presenceInfo w15:providerId="AD" w15:userId="S::sjk@RTLAW.COM::47d55f5f-e4b8-41b2-9ed0-84504ab23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90"/>
    <w:rsid w:val="00012AD2"/>
    <w:rsid w:val="00012EE6"/>
    <w:rsid w:val="00026DE8"/>
    <w:rsid w:val="00032CD1"/>
    <w:rsid w:val="00036DE2"/>
    <w:rsid w:val="000435FA"/>
    <w:rsid w:val="00044343"/>
    <w:rsid w:val="00052749"/>
    <w:rsid w:val="00055BFC"/>
    <w:rsid w:val="00057187"/>
    <w:rsid w:val="00065880"/>
    <w:rsid w:val="00081C0A"/>
    <w:rsid w:val="000A579D"/>
    <w:rsid w:val="000D4210"/>
    <w:rsid w:val="00116835"/>
    <w:rsid w:val="00122A5D"/>
    <w:rsid w:val="00132596"/>
    <w:rsid w:val="00132685"/>
    <w:rsid w:val="00144E0F"/>
    <w:rsid w:val="0015625B"/>
    <w:rsid w:val="001646A1"/>
    <w:rsid w:val="001661A5"/>
    <w:rsid w:val="00176D73"/>
    <w:rsid w:val="00176EF3"/>
    <w:rsid w:val="00181296"/>
    <w:rsid w:val="0019147B"/>
    <w:rsid w:val="0019333F"/>
    <w:rsid w:val="00196588"/>
    <w:rsid w:val="001B3DCB"/>
    <w:rsid w:val="001B46E6"/>
    <w:rsid w:val="001C0ED2"/>
    <w:rsid w:val="001D1059"/>
    <w:rsid w:val="001D1296"/>
    <w:rsid w:val="001D552D"/>
    <w:rsid w:val="001E1355"/>
    <w:rsid w:val="0020303C"/>
    <w:rsid w:val="002061C9"/>
    <w:rsid w:val="0021348B"/>
    <w:rsid w:val="00214101"/>
    <w:rsid w:val="002151C8"/>
    <w:rsid w:val="00217D26"/>
    <w:rsid w:val="00223761"/>
    <w:rsid w:val="002248D0"/>
    <w:rsid w:val="00225AC1"/>
    <w:rsid w:val="00243BE6"/>
    <w:rsid w:val="00246E71"/>
    <w:rsid w:val="002553E3"/>
    <w:rsid w:val="0025767D"/>
    <w:rsid w:val="0026370A"/>
    <w:rsid w:val="002654B1"/>
    <w:rsid w:val="00273253"/>
    <w:rsid w:val="00273ECF"/>
    <w:rsid w:val="00273F83"/>
    <w:rsid w:val="00275BC8"/>
    <w:rsid w:val="00286C09"/>
    <w:rsid w:val="002941ED"/>
    <w:rsid w:val="0029708A"/>
    <w:rsid w:val="002C2F3E"/>
    <w:rsid w:val="002C5A91"/>
    <w:rsid w:val="002C6A2B"/>
    <w:rsid w:val="002D0A90"/>
    <w:rsid w:val="002D1140"/>
    <w:rsid w:val="002D1C60"/>
    <w:rsid w:val="002E3A3E"/>
    <w:rsid w:val="002E50FF"/>
    <w:rsid w:val="002F0390"/>
    <w:rsid w:val="002F4941"/>
    <w:rsid w:val="00313635"/>
    <w:rsid w:val="00322F8C"/>
    <w:rsid w:val="003257F4"/>
    <w:rsid w:val="003313E3"/>
    <w:rsid w:val="0033643A"/>
    <w:rsid w:val="00341A9C"/>
    <w:rsid w:val="00345602"/>
    <w:rsid w:val="003527C2"/>
    <w:rsid w:val="00354242"/>
    <w:rsid w:val="00356EFD"/>
    <w:rsid w:val="003637B9"/>
    <w:rsid w:val="00376419"/>
    <w:rsid w:val="003771A1"/>
    <w:rsid w:val="0038764C"/>
    <w:rsid w:val="003948E2"/>
    <w:rsid w:val="003965F9"/>
    <w:rsid w:val="00397DAC"/>
    <w:rsid w:val="003A2DD6"/>
    <w:rsid w:val="003B0D33"/>
    <w:rsid w:val="003B11F7"/>
    <w:rsid w:val="003D7D4E"/>
    <w:rsid w:val="003F0E23"/>
    <w:rsid w:val="003F15D2"/>
    <w:rsid w:val="003F234F"/>
    <w:rsid w:val="003F2BD2"/>
    <w:rsid w:val="0040037E"/>
    <w:rsid w:val="00400859"/>
    <w:rsid w:val="00407DE4"/>
    <w:rsid w:val="00413688"/>
    <w:rsid w:val="004139E1"/>
    <w:rsid w:val="004141AA"/>
    <w:rsid w:val="00416E76"/>
    <w:rsid w:val="0042452F"/>
    <w:rsid w:val="00432B96"/>
    <w:rsid w:val="00434F1A"/>
    <w:rsid w:val="00460690"/>
    <w:rsid w:val="0046161F"/>
    <w:rsid w:val="004626AE"/>
    <w:rsid w:val="004728E9"/>
    <w:rsid w:val="0047312C"/>
    <w:rsid w:val="00473DA4"/>
    <w:rsid w:val="00476557"/>
    <w:rsid w:val="00483F9C"/>
    <w:rsid w:val="00485B41"/>
    <w:rsid w:val="00487AF0"/>
    <w:rsid w:val="00497F51"/>
    <w:rsid w:val="004A56EC"/>
    <w:rsid w:val="004B2ECD"/>
    <w:rsid w:val="004E2DB8"/>
    <w:rsid w:val="004E442C"/>
    <w:rsid w:val="004E591E"/>
    <w:rsid w:val="004F3975"/>
    <w:rsid w:val="0050494E"/>
    <w:rsid w:val="00506C63"/>
    <w:rsid w:val="005225E8"/>
    <w:rsid w:val="00524E9F"/>
    <w:rsid w:val="00537C7A"/>
    <w:rsid w:val="005516B1"/>
    <w:rsid w:val="0056487F"/>
    <w:rsid w:val="00567D89"/>
    <w:rsid w:val="0058066C"/>
    <w:rsid w:val="00584B21"/>
    <w:rsid w:val="00592C6C"/>
    <w:rsid w:val="005946D5"/>
    <w:rsid w:val="005A41FE"/>
    <w:rsid w:val="005A421D"/>
    <w:rsid w:val="005A6270"/>
    <w:rsid w:val="005A7AB8"/>
    <w:rsid w:val="005B3B2F"/>
    <w:rsid w:val="005B7DCF"/>
    <w:rsid w:val="005E7067"/>
    <w:rsid w:val="005F27BD"/>
    <w:rsid w:val="00611EB1"/>
    <w:rsid w:val="006127F0"/>
    <w:rsid w:val="0061760C"/>
    <w:rsid w:val="00622F13"/>
    <w:rsid w:val="006240D8"/>
    <w:rsid w:val="00630A26"/>
    <w:rsid w:val="00631E9C"/>
    <w:rsid w:val="00637239"/>
    <w:rsid w:val="006417FB"/>
    <w:rsid w:val="00645A66"/>
    <w:rsid w:val="006615E9"/>
    <w:rsid w:val="00666478"/>
    <w:rsid w:val="00673F9B"/>
    <w:rsid w:val="00687873"/>
    <w:rsid w:val="0069217E"/>
    <w:rsid w:val="006B62E8"/>
    <w:rsid w:val="006D1DA8"/>
    <w:rsid w:val="006D7C74"/>
    <w:rsid w:val="006E71E5"/>
    <w:rsid w:val="006F1C52"/>
    <w:rsid w:val="0070117E"/>
    <w:rsid w:val="00706500"/>
    <w:rsid w:val="00712528"/>
    <w:rsid w:val="00712FA0"/>
    <w:rsid w:val="007352F9"/>
    <w:rsid w:val="00743AF1"/>
    <w:rsid w:val="007476CE"/>
    <w:rsid w:val="00752367"/>
    <w:rsid w:val="00781DA5"/>
    <w:rsid w:val="00784617"/>
    <w:rsid w:val="0079125A"/>
    <w:rsid w:val="007A5103"/>
    <w:rsid w:val="007C4F43"/>
    <w:rsid w:val="007F0EE4"/>
    <w:rsid w:val="007F5AB6"/>
    <w:rsid w:val="00816757"/>
    <w:rsid w:val="008167A0"/>
    <w:rsid w:val="00821D4A"/>
    <w:rsid w:val="00822A24"/>
    <w:rsid w:val="008250A4"/>
    <w:rsid w:val="00877F66"/>
    <w:rsid w:val="00881C3F"/>
    <w:rsid w:val="008828FA"/>
    <w:rsid w:val="00887122"/>
    <w:rsid w:val="008A2E5C"/>
    <w:rsid w:val="008A3329"/>
    <w:rsid w:val="008A4E49"/>
    <w:rsid w:val="008A575A"/>
    <w:rsid w:val="008A7408"/>
    <w:rsid w:val="008B15C8"/>
    <w:rsid w:val="008B2C88"/>
    <w:rsid w:val="008C1881"/>
    <w:rsid w:val="008C5A19"/>
    <w:rsid w:val="008C6165"/>
    <w:rsid w:val="008D127B"/>
    <w:rsid w:val="008D24CC"/>
    <w:rsid w:val="008D2F65"/>
    <w:rsid w:val="008E0691"/>
    <w:rsid w:val="008E23B7"/>
    <w:rsid w:val="008F5EFB"/>
    <w:rsid w:val="009276C0"/>
    <w:rsid w:val="00927BEA"/>
    <w:rsid w:val="00930709"/>
    <w:rsid w:val="00943C03"/>
    <w:rsid w:val="00953C8C"/>
    <w:rsid w:val="00972281"/>
    <w:rsid w:val="00993AEB"/>
    <w:rsid w:val="009B6EA7"/>
    <w:rsid w:val="009C7FD0"/>
    <w:rsid w:val="009D3E7F"/>
    <w:rsid w:val="009E1FBE"/>
    <w:rsid w:val="009E2735"/>
    <w:rsid w:val="009F4E45"/>
    <w:rsid w:val="00A03259"/>
    <w:rsid w:val="00A21CFF"/>
    <w:rsid w:val="00A24C36"/>
    <w:rsid w:val="00A2636E"/>
    <w:rsid w:val="00A27B4C"/>
    <w:rsid w:val="00A44850"/>
    <w:rsid w:val="00A5280C"/>
    <w:rsid w:val="00A56735"/>
    <w:rsid w:val="00A56EE4"/>
    <w:rsid w:val="00A71ACE"/>
    <w:rsid w:val="00A75CC8"/>
    <w:rsid w:val="00A844E4"/>
    <w:rsid w:val="00A911B1"/>
    <w:rsid w:val="00A97C91"/>
    <w:rsid w:val="00AA3E4A"/>
    <w:rsid w:val="00AA730E"/>
    <w:rsid w:val="00AC012F"/>
    <w:rsid w:val="00AC28D5"/>
    <w:rsid w:val="00AC2BE8"/>
    <w:rsid w:val="00AC4078"/>
    <w:rsid w:val="00AD3B6A"/>
    <w:rsid w:val="00AF0AD0"/>
    <w:rsid w:val="00B0579D"/>
    <w:rsid w:val="00B146BA"/>
    <w:rsid w:val="00B14738"/>
    <w:rsid w:val="00B22B9A"/>
    <w:rsid w:val="00B23CF6"/>
    <w:rsid w:val="00B43E98"/>
    <w:rsid w:val="00B466A6"/>
    <w:rsid w:val="00B60B91"/>
    <w:rsid w:val="00B7539B"/>
    <w:rsid w:val="00B777F5"/>
    <w:rsid w:val="00B8261B"/>
    <w:rsid w:val="00B837B3"/>
    <w:rsid w:val="00B85C04"/>
    <w:rsid w:val="00BA1DB7"/>
    <w:rsid w:val="00BB32E3"/>
    <w:rsid w:val="00BB648B"/>
    <w:rsid w:val="00BC1641"/>
    <w:rsid w:val="00BC4015"/>
    <w:rsid w:val="00BC6318"/>
    <w:rsid w:val="00BD38C1"/>
    <w:rsid w:val="00BE50FF"/>
    <w:rsid w:val="00BE6D39"/>
    <w:rsid w:val="00BF02E8"/>
    <w:rsid w:val="00BF568F"/>
    <w:rsid w:val="00C05BFD"/>
    <w:rsid w:val="00C07392"/>
    <w:rsid w:val="00C07466"/>
    <w:rsid w:val="00C07760"/>
    <w:rsid w:val="00C165E3"/>
    <w:rsid w:val="00C25358"/>
    <w:rsid w:val="00C44B91"/>
    <w:rsid w:val="00C53840"/>
    <w:rsid w:val="00C60059"/>
    <w:rsid w:val="00C8088B"/>
    <w:rsid w:val="00C92CAC"/>
    <w:rsid w:val="00C94843"/>
    <w:rsid w:val="00CA074F"/>
    <w:rsid w:val="00CA0E65"/>
    <w:rsid w:val="00CA193E"/>
    <w:rsid w:val="00CA1CEB"/>
    <w:rsid w:val="00CB14C2"/>
    <w:rsid w:val="00CB205C"/>
    <w:rsid w:val="00CB224B"/>
    <w:rsid w:val="00CC11E1"/>
    <w:rsid w:val="00CD3842"/>
    <w:rsid w:val="00CD4BC3"/>
    <w:rsid w:val="00CD6318"/>
    <w:rsid w:val="00CE6733"/>
    <w:rsid w:val="00CF5EBA"/>
    <w:rsid w:val="00D021C9"/>
    <w:rsid w:val="00D17084"/>
    <w:rsid w:val="00D30C4E"/>
    <w:rsid w:val="00D350EB"/>
    <w:rsid w:val="00D43211"/>
    <w:rsid w:val="00D47168"/>
    <w:rsid w:val="00D52ABD"/>
    <w:rsid w:val="00D56847"/>
    <w:rsid w:val="00D707BD"/>
    <w:rsid w:val="00D91A81"/>
    <w:rsid w:val="00D927DE"/>
    <w:rsid w:val="00D941D4"/>
    <w:rsid w:val="00DA244E"/>
    <w:rsid w:val="00DB08CD"/>
    <w:rsid w:val="00DB728A"/>
    <w:rsid w:val="00DC00AA"/>
    <w:rsid w:val="00DD44EE"/>
    <w:rsid w:val="00DE39DE"/>
    <w:rsid w:val="00E169A6"/>
    <w:rsid w:val="00E22D8C"/>
    <w:rsid w:val="00E27E30"/>
    <w:rsid w:val="00E43C4A"/>
    <w:rsid w:val="00E53A43"/>
    <w:rsid w:val="00E712CC"/>
    <w:rsid w:val="00E743E1"/>
    <w:rsid w:val="00EA1474"/>
    <w:rsid w:val="00EA2CD4"/>
    <w:rsid w:val="00EB2778"/>
    <w:rsid w:val="00EB3E2B"/>
    <w:rsid w:val="00EC4ACF"/>
    <w:rsid w:val="00EC6A0A"/>
    <w:rsid w:val="00EC7543"/>
    <w:rsid w:val="00ED04CF"/>
    <w:rsid w:val="00ED6045"/>
    <w:rsid w:val="00EF499E"/>
    <w:rsid w:val="00EF54D1"/>
    <w:rsid w:val="00F01990"/>
    <w:rsid w:val="00F0593D"/>
    <w:rsid w:val="00F06E33"/>
    <w:rsid w:val="00F071C6"/>
    <w:rsid w:val="00F117E6"/>
    <w:rsid w:val="00F11D6E"/>
    <w:rsid w:val="00F14151"/>
    <w:rsid w:val="00F363A2"/>
    <w:rsid w:val="00F41394"/>
    <w:rsid w:val="00F54A39"/>
    <w:rsid w:val="00F60E40"/>
    <w:rsid w:val="00F6457B"/>
    <w:rsid w:val="00F65C1D"/>
    <w:rsid w:val="00F70839"/>
    <w:rsid w:val="00F74D7A"/>
    <w:rsid w:val="00FB0BCF"/>
    <w:rsid w:val="00FC1D72"/>
    <w:rsid w:val="00FC7FE5"/>
    <w:rsid w:val="00FD62CA"/>
    <w:rsid w:val="00FE0ABB"/>
    <w:rsid w:val="00FE3221"/>
    <w:rsid w:val="00FE412E"/>
    <w:rsid w:val="00FF29A4"/>
    <w:rsid w:val="00FF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971D6"/>
  <w15:docId w15:val="{795288E5-0942-4CA7-A4FA-698491EB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both"/>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44" w:lineRule="atLeast"/>
      <w:jc w:val="center"/>
      <w:outlineLvl w:val="1"/>
    </w:pPr>
    <w:rPr>
      <w:b/>
    </w:rPr>
  </w:style>
  <w:style w:type="paragraph" w:styleId="Heading3">
    <w:name w:val="heading 3"/>
    <w:basedOn w:val="Normal"/>
    <w:next w:val="Normal"/>
    <w:link w:val="Heading3Char"/>
    <w:qFormat/>
    <w:rsid w:val="008E23B7"/>
    <w:pPr>
      <w:keepNext/>
      <w:widowControl w:val="0"/>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BlockText">
    <w:name w:val="Block Text"/>
    <w:basedOn w:val="Normal"/>
    <w:semiHidden/>
    <w:pPr>
      <w:spacing w:line="410" w:lineRule="atLeast"/>
      <w:ind w:left="180" w:right="360"/>
    </w:pPr>
  </w:style>
  <w:style w:type="paragraph" w:customStyle="1" w:styleId="1AutoList6">
    <w:name w:val="1AutoList6"/>
    <w:pPr>
      <w:ind w:left="-1440"/>
    </w:pPr>
    <w:rPr>
      <w:rFonts w:ascii="Courier 10cpi" w:hAnsi="Courier 10cpi"/>
      <w:snapToGrid w:val="0"/>
      <w:sz w:val="24"/>
    </w:rPr>
  </w:style>
  <w:style w:type="paragraph" w:customStyle="1" w:styleId="2AutoList6">
    <w:name w:val="2AutoList6"/>
    <w:pPr>
      <w:ind w:left="-1440"/>
    </w:pPr>
    <w:rPr>
      <w:rFonts w:ascii="Courier 10cpi" w:hAnsi="Courier 10cpi"/>
      <w:snapToGrid w:val="0"/>
      <w:sz w:val="24"/>
    </w:rPr>
  </w:style>
  <w:style w:type="paragraph" w:customStyle="1" w:styleId="3AutoList6">
    <w:name w:val="3AutoList6"/>
    <w:pPr>
      <w:ind w:left="-1440"/>
    </w:pPr>
    <w:rPr>
      <w:rFonts w:ascii="Courier 10cpi" w:hAnsi="Courier 10cpi"/>
      <w:snapToGrid w:val="0"/>
      <w:sz w:val="24"/>
    </w:rPr>
  </w:style>
  <w:style w:type="paragraph" w:customStyle="1" w:styleId="4AutoList6">
    <w:name w:val="4AutoList6"/>
    <w:pPr>
      <w:ind w:left="-1440"/>
    </w:pPr>
    <w:rPr>
      <w:rFonts w:ascii="Courier 10cpi" w:hAnsi="Courier 10cpi"/>
      <w:snapToGrid w:val="0"/>
      <w:sz w:val="24"/>
    </w:rPr>
  </w:style>
  <w:style w:type="paragraph" w:customStyle="1" w:styleId="5AutoList6">
    <w:name w:val="5AutoList6"/>
    <w:pPr>
      <w:ind w:left="-1440"/>
    </w:pPr>
    <w:rPr>
      <w:rFonts w:ascii="Courier 10cpi" w:hAnsi="Courier 10cpi"/>
      <w:snapToGrid w:val="0"/>
      <w:sz w:val="24"/>
    </w:rPr>
  </w:style>
  <w:style w:type="paragraph" w:customStyle="1" w:styleId="6AutoList6">
    <w:name w:val="6AutoList6"/>
    <w:pPr>
      <w:ind w:left="-1440"/>
    </w:pPr>
    <w:rPr>
      <w:rFonts w:ascii="Courier 10cpi" w:hAnsi="Courier 10cpi"/>
      <w:snapToGrid w:val="0"/>
      <w:sz w:val="24"/>
    </w:rPr>
  </w:style>
  <w:style w:type="paragraph" w:customStyle="1" w:styleId="7AutoList6">
    <w:name w:val="7AutoList6"/>
    <w:pPr>
      <w:ind w:left="-1440"/>
    </w:pPr>
    <w:rPr>
      <w:rFonts w:ascii="Courier 10cpi" w:hAnsi="Courier 10cpi"/>
      <w:snapToGrid w:val="0"/>
      <w:sz w:val="24"/>
    </w:rPr>
  </w:style>
  <w:style w:type="paragraph" w:customStyle="1" w:styleId="8AutoList6">
    <w:name w:val="8AutoList6"/>
    <w:pPr>
      <w:ind w:left="-1440"/>
    </w:pPr>
    <w:rPr>
      <w:rFonts w:ascii="Courier 10cpi" w:hAnsi="Courier 10cpi"/>
      <w:snapToGrid w:val="0"/>
      <w:sz w:val="24"/>
    </w:rPr>
  </w:style>
  <w:style w:type="paragraph" w:customStyle="1" w:styleId="1AutoList5">
    <w:name w:val="1AutoList5"/>
    <w:pPr>
      <w:ind w:left="-1440"/>
    </w:pPr>
    <w:rPr>
      <w:rFonts w:ascii="Courier 10cpi" w:hAnsi="Courier 10cpi"/>
      <w:snapToGrid w:val="0"/>
      <w:sz w:val="24"/>
    </w:rPr>
  </w:style>
  <w:style w:type="paragraph" w:customStyle="1" w:styleId="2AutoList5">
    <w:name w:val="2AutoList5"/>
    <w:pPr>
      <w:ind w:left="-1440"/>
    </w:pPr>
    <w:rPr>
      <w:rFonts w:ascii="Courier 10cpi" w:hAnsi="Courier 10cpi"/>
      <w:snapToGrid w:val="0"/>
      <w:sz w:val="24"/>
    </w:rPr>
  </w:style>
  <w:style w:type="paragraph" w:customStyle="1" w:styleId="3AutoList5">
    <w:name w:val="3AutoList5"/>
    <w:pPr>
      <w:ind w:left="-1440"/>
    </w:pPr>
    <w:rPr>
      <w:rFonts w:ascii="Courier 10cpi" w:hAnsi="Courier 10cpi"/>
      <w:snapToGrid w:val="0"/>
      <w:sz w:val="24"/>
    </w:rPr>
  </w:style>
  <w:style w:type="paragraph" w:customStyle="1" w:styleId="4AutoList5">
    <w:name w:val="4AutoList5"/>
    <w:pPr>
      <w:ind w:left="-1440"/>
    </w:pPr>
    <w:rPr>
      <w:rFonts w:ascii="Courier 10cpi" w:hAnsi="Courier 10cpi"/>
      <w:snapToGrid w:val="0"/>
      <w:sz w:val="24"/>
    </w:rPr>
  </w:style>
  <w:style w:type="paragraph" w:customStyle="1" w:styleId="5AutoList5">
    <w:name w:val="5AutoList5"/>
    <w:pPr>
      <w:ind w:left="-1440"/>
    </w:pPr>
    <w:rPr>
      <w:rFonts w:ascii="Courier 10cpi" w:hAnsi="Courier 10cpi"/>
      <w:snapToGrid w:val="0"/>
      <w:sz w:val="24"/>
    </w:rPr>
  </w:style>
  <w:style w:type="paragraph" w:customStyle="1" w:styleId="6AutoList5">
    <w:name w:val="6AutoList5"/>
    <w:pPr>
      <w:ind w:left="-1440"/>
    </w:pPr>
    <w:rPr>
      <w:rFonts w:ascii="Courier 10cpi" w:hAnsi="Courier 10cpi"/>
      <w:snapToGrid w:val="0"/>
      <w:sz w:val="24"/>
    </w:rPr>
  </w:style>
  <w:style w:type="paragraph" w:customStyle="1" w:styleId="7AutoList5">
    <w:name w:val="7AutoList5"/>
    <w:pPr>
      <w:ind w:left="-1440"/>
    </w:pPr>
    <w:rPr>
      <w:rFonts w:ascii="Courier 10cpi" w:hAnsi="Courier 10cpi"/>
      <w:snapToGrid w:val="0"/>
      <w:sz w:val="24"/>
    </w:rPr>
  </w:style>
  <w:style w:type="paragraph" w:customStyle="1" w:styleId="8AutoList5">
    <w:name w:val="8AutoList5"/>
    <w:pPr>
      <w:ind w:left="-1440"/>
    </w:pPr>
    <w:rPr>
      <w:rFonts w:ascii="Courier 10cpi" w:hAnsi="Courier 10cpi"/>
      <w:snapToGrid w:val="0"/>
      <w:sz w:val="24"/>
    </w:rPr>
  </w:style>
  <w:style w:type="paragraph" w:customStyle="1" w:styleId="1AutoList2">
    <w:name w:val="1AutoList2"/>
    <w:pPr>
      <w:ind w:left="-1440"/>
    </w:pPr>
    <w:rPr>
      <w:rFonts w:ascii="Courier 10cpi" w:hAnsi="Courier 10cpi"/>
      <w:snapToGrid w:val="0"/>
      <w:sz w:val="24"/>
    </w:rPr>
  </w:style>
  <w:style w:type="paragraph" w:customStyle="1" w:styleId="2AutoList2">
    <w:name w:val="2AutoList2"/>
    <w:pPr>
      <w:ind w:left="-1440"/>
    </w:pPr>
    <w:rPr>
      <w:rFonts w:ascii="Courier 10cpi" w:hAnsi="Courier 10cpi"/>
      <w:snapToGrid w:val="0"/>
      <w:sz w:val="24"/>
    </w:rPr>
  </w:style>
  <w:style w:type="paragraph" w:customStyle="1" w:styleId="3AutoList2">
    <w:name w:val="3AutoList2"/>
    <w:pPr>
      <w:ind w:left="-1440"/>
    </w:pPr>
    <w:rPr>
      <w:rFonts w:ascii="Courier 10cpi" w:hAnsi="Courier 10cpi"/>
      <w:snapToGrid w:val="0"/>
      <w:sz w:val="24"/>
    </w:rPr>
  </w:style>
  <w:style w:type="paragraph" w:customStyle="1" w:styleId="4AutoList2">
    <w:name w:val="4AutoList2"/>
    <w:pPr>
      <w:ind w:left="-1440"/>
    </w:pPr>
    <w:rPr>
      <w:rFonts w:ascii="Courier 10cpi" w:hAnsi="Courier 10cpi"/>
      <w:snapToGrid w:val="0"/>
      <w:sz w:val="24"/>
    </w:rPr>
  </w:style>
  <w:style w:type="paragraph" w:customStyle="1" w:styleId="5AutoList2">
    <w:name w:val="5AutoList2"/>
    <w:pPr>
      <w:ind w:left="-1440"/>
    </w:pPr>
    <w:rPr>
      <w:rFonts w:ascii="Courier 10cpi" w:hAnsi="Courier 10cpi"/>
      <w:snapToGrid w:val="0"/>
      <w:sz w:val="24"/>
    </w:rPr>
  </w:style>
  <w:style w:type="paragraph" w:customStyle="1" w:styleId="6AutoList2">
    <w:name w:val="6AutoList2"/>
    <w:pPr>
      <w:ind w:left="-1440"/>
    </w:pPr>
    <w:rPr>
      <w:rFonts w:ascii="Courier 10cpi" w:hAnsi="Courier 10cpi"/>
      <w:snapToGrid w:val="0"/>
      <w:sz w:val="24"/>
    </w:rPr>
  </w:style>
  <w:style w:type="paragraph" w:customStyle="1" w:styleId="7AutoList2">
    <w:name w:val="7AutoList2"/>
    <w:pPr>
      <w:ind w:left="-1440"/>
    </w:pPr>
    <w:rPr>
      <w:rFonts w:ascii="Courier 10cpi" w:hAnsi="Courier 10cpi"/>
      <w:snapToGrid w:val="0"/>
      <w:sz w:val="24"/>
    </w:rPr>
  </w:style>
  <w:style w:type="paragraph" w:customStyle="1" w:styleId="8AutoList2">
    <w:name w:val="8AutoList2"/>
    <w:pPr>
      <w:ind w:left="-1440"/>
    </w:pPr>
    <w:rPr>
      <w:rFonts w:ascii="Courier 10cpi" w:hAnsi="Courier 10cpi"/>
      <w:snapToGrid w:val="0"/>
      <w:sz w:val="24"/>
    </w:rPr>
  </w:style>
  <w:style w:type="paragraph" w:customStyle="1" w:styleId="1AutoList1">
    <w:name w:val="1AutoList1"/>
    <w:pPr>
      <w:ind w:left="-1440"/>
    </w:pPr>
    <w:rPr>
      <w:rFonts w:ascii="Courier 10cpi" w:hAnsi="Courier 10cpi"/>
      <w:snapToGrid w:val="0"/>
      <w:sz w:val="24"/>
    </w:rPr>
  </w:style>
  <w:style w:type="paragraph" w:customStyle="1" w:styleId="2AutoList1">
    <w:name w:val="2AutoList1"/>
    <w:pPr>
      <w:ind w:left="-1440"/>
    </w:pPr>
    <w:rPr>
      <w:rFonts w:ascii="Courier 10cpi" w:hAnsi="Courier 10cpi"/>
      <w:snapToGrid w:val="0"/>
      <w:sz w:val="24"/>
    </w:rPr>
  </w:style>
  <w:style w:type="paragraph" w:customStyle="1" w:styleId="3AutoList1">
    <w:name w:val="3AutoList1"/>
    <w:pPr>
      <w:ind w:left="-1440"/>
    </w:pPr>
    <w:rPr>
      <w:rFonts w:ascii="Courier 10cpi" w:hAnsi="Courier 10cpi"/>
      <w:snapToGrid w:val="0"/>
      <w:sz w:val="24"/>
    </w:rPr>
  </w:style>
  <w:style w:type="paragraph" w:customStyle="1" w:styleId="4AutoList1">
    <w:name w:val="4AutoList1"/>
    <w:pPr>
      <w:ind w:left="-1440"/>
    </w:pPr>
    <w:rPr>
      <w:rFonts w:ascii="Courier 10cpi" w:hAnsi="Courier 10cpi"/>
      <w:snapToGrid w:val="0"/>
      <w:sz w:val="24"/>
    </w:rPr>
  </w:style>
  <w:style w:type="paragraph" w:customStyle="1" w:styleId="5AutoList1">
    <w:name w:val="5AutoList1"/>
    <w:pPr>
      <w:ind w:left="-1440"/>
    </w:pPr>
    <w:rPr>
      <w:rFonts w:ascii="Courier 10cpi" w:hAnsi="Courier 10cpi"/>
      <w:snapToGrid w:val="0"/>
      <w:sz w:val="24"/>
    </w:rPr>
  </w:style>
  <w:style w:type="paragraph" w:customStyle="1" w:styleId="6AutoList1">
    <w:name w:val="6AutoList1"/>
    <w:pPr>
      <w:ind w:left="-1440"/>
    </w:pPr>
    <w:rPr>
      <w:rFonts w:ascii="Courier 10cpi" w:hAnsi="Courier 10cpi"/>
      <w:snapToGrid w:val="0"/>
      <w:sz w:val="24"/>
    </w:rPr>
  </w:style>
  <w:style w:type="paragraph" w:customStyle="1" w:styleId="7AutoList1">
    <w:name w:val="7AutoList1"/>
    <w:pPr>
      <w:ind w:left="-1440"/>
    </w:pPr>
    <w:rPr>
      <w:rFonts w:ascii="Courier 10cpi" w:hAnsi="Courier 10cpi"/>
      <w:snapToGrid w:val="0"/>
      <w:sz w:val="24"/>
    </w:rPr>
  </w:style>
  <w:style w:type="paragraph" w:customStyle="1" w:styleId="8AutoList1">
    <w:name w:val="8AutoList1"/>
    <w:pPr>
      <w:ind w:left="-1440"/>
    </w:pPr>
    <w:rPr>
      <w:rFonts w:ascii="Courier 10cpi" w:hAnsi="Courier 10cpi"/>
      <w:snapToGrid w:val="0"/>
      <w:sz w:val="24"/>
    </w:rPr>
  </w:style>
  <w:style w:type="paragraph" w:styleId="BodyText">
    <w:name w:val="Body Text"/>
    <w:basedOn w:val="Normal"/>
    <w:semiHidden/>
    <w:pPr>
      <w:widowControl w:val="0"/>
    </w:pPr>
    <w:rPr>
      <w:rFonts w:ascii="Courier" w:hAnsi="Courier"/>
      <w:snapToGrid w:val="0"/>
      <w:sz w:val="24"/>
    </w:rPr>
  </w:style>
  <w:style w:type="paragraph" w:styleId="BodyTextIndent">
    <w:name w:val="Body Text Inden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Courier" w:hAnsi="Courier"/>
      <w:snapToGrid w:val="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line="450" w:lineRule="exact"/>
      <w:ind w:left="2160"/>
      <w:jc w:val="both"/>
    </w:p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right" w:pos="9360"/>
      </w:tabs>
      <w:spacing w:line="450" w:lineRule="exact"/>
      <w:ind w:right="-90"/>
      <w:jc w:val="both"/>
    </w:p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s>
      <w:spacing w:line="450" w:lineRule="exact"/>
      <w:jc w:val="both"/>
    </w:pPr>
  </w:style>
  <w:style w:type="paragraph" w:styleId="BodyTextIndent3">
    <w:name w:val="Body Text Indent 3"/>
    <w:basedOn w:val="Normal"/>
    <w:semiHidden/>
    <w:pPr>
      <w:tabs>
        <w:tab w:val="left" w:pos="3960"/>
      </w:tabs>
      <w:spacing w:line="450" w:lineRule="exact"/>
      <w:ind w:left="2880"/>
      <w:jc w:val="both"/>
    </w:pPr>
  </w:style>
  <w:style w:type="paragraph" w:styleId="BalloonText">
    <w:name w:val="Balloon Text"/>
    <w:basedOn w:val="Normal"/>
    <w:link w:val="BalloonTextChar"/>
    <w:uiPriority w:val="99"/>
    <w:semiHidden/>
    <w:unhideWhenUsed/>
    <w:rsid w:val="00B837B3"/>
    <w:rPr>
      <w:rFonts w:ascii="Tahoma" w:hAnsi="Tahoma" w:cs="Tahoma"/>
      <w:sz w:val="16"/>
      <w:szCs w:val="16"/>
    </w:rPr>
  </w:style>
  <w:style w:type="character" w:customStyle="1" w:styleId="BalloonTextChar">
    <w:name w:val="Balloon Text Char"/>
    <w:link w:val="BalloonText"/>
    <w:uiPriority w:val="99"/>
    <w:semiHidden/>
    <w:rsid w:val="00B837B3"/>
    <w:rPr>
      <w:rFonts w:ascii="Tahoma" w:hAnsi="Tahoma" w:cs="Tahoma"/>
      <w:sz w:val="16"/>
      <w:szCs w:val="16"/>
    </w:rPr>
  </w:style>
  <w:style w:type="character" w:styleId="Hyperlink">
    <w:name w:val="Hyperlink"/>
    <w:uiPriority w:val="99"/>
    <w:unhideWhenUsed/>
    <w:rsid w:val="00BB648B"/>
    <w:rPr>
      <w:color w:val="0000FF"/>
      <w:u w:val="single"/>
    </w:rPr>
  </w:style>
  <w:style w:type="character" w:customStyle="1" w:styleId="DeltaViewInsertion">
    <w:name w:val="DeltaView Insertion"/>
    <w:uiPriority w:val="99"/>
    <w:rsid w:val="00036DE2"/>
    <w:rPr>
      <w:color w:val="0000FF"/>
      <w:u w:val="double"/>
    </w:rPr>
  </w:style>
  <w:style w:type="paragraph" w:customStyle="1" w:styleId="p0">
    <w:name w:val="p0"/>
    <w:basedOn w:val="Normal"/>
    <w:next w:val="Normal"/>
    <w:qFormat/>
    <w:rsid w:val="00036DE2"/>
    <w:pPr>
      <w:widowControl w:val="0"/>
      <w:autoSpaceDE w:val="0"/>
      <w:autoSpaceDN w:val="0"/>
      <w:adjustRightInd w:val="0"/>
      <w:spacing w:after="120"/>
      <w:ind w:firstLine="432"/>
    </w:pPr>
    <w:rPr>
      <w:rFonts w:ascii="Arial" w:eastAsiaTheme="minorEastAsia" w:hAnsi="Arial" w:cs="Arial"/>
      <w:sz w:val="20"/>
    </w:rPr>
  </w:style>
  <w:style w:type="paragraph" w:customStyle="1" w:styleId="list1">
    <w:name w:val="list1"/>
    <w:basedOn w:val="Normal"/>
    <w:next w:val="Normal"/>
    <w:qFormat/>
    <w:rsid w:val="00036DE2"/>
    <w:pPr>
      <w:widowControl w:val="0"/>
      <w:autoSpaceDE w:val="0"/>
      <w:autoSpaceDN w:val="0"/>
      <w:adjustRightInd w:val="0"/>
      <w:spacing w:after="120"/>
      <w:ind w:left="864" w:hanging="432"/>
      <w:jc w:val="both"/>
    </w:pPr>
    <w:rPr>
      <w:rFonts w:ascii="Arial" w:eastAsiaTheme="minorEastAsia" w:hAnsi="Arial" w:cs="Arial"/>
      <w:sz w:val="20"/>
    </w:rPr>
  </w:style>
  <w:style w:type="character" w:customStyle="1" w:styleId="DeltaViewDeletion">
    <w:name w:val="DeltaView Deletion"/>
    <w:uiPriority w:val="99"/>
    <w:rsid w:val="00036DE2"/>
    <w:rPr>
      <w:strike/>
      <w:color w:val="FF0000"/>
    </w:rPr>
  </w:style>
  <w:style w:type="paragraph" w:customStyle="1" w:styleId="list0">
    <w:name w:val="list0"/>
    <w:basedOn w:val="Normal"/>
    <w:next w:val="Normal"/>
    <w:qFormat/>
    <w:rsid w:val="00036DE2"/>
    <w:pPr>
      <w:widowControl w:val="0"/>
      <w:autoSpaceDE w:val="0"/>
      <w:autoSpaceDN w:val="0"/>
      <w:adjustRightInd w:val="0"/>
      <w:spacing w:after="120"/>
      <w:ind w:left="432" w:hanging="432"/>
      <w:jc w:val="both"/>
    </w:pPr>
    <w:rPr>
      <w:rFonts w:ascii="Arial" w:eastAsiaTheme="minorEastAsia" w:hAnsi="Arial" w:cs="Arial"/>
      <w:sz w:val="20"/>
    </w:rPr>
  </w:style>
  <w:style w:type="paragraph" w:customStyle="1" w:styleId="b0">
    <w:name w:val="b0"/>
    <w:basedOn w:val="Normal"/>
    <w:next w:val="Normal"/>
    <w:qFormat/>
    <w:rsid w:val="00036DE2"/>
    <w:pPr>
      <w:widowControl w:val="0"/>
      <w:autoSpaceDE w:val="0"/>
      <w:autoSpaceDN w:val="0"/>
      <w:adjustRightInd w:val="0"/>
      <w:spacing w:after="200"/>
    </w:pPr>
    <w:rPr>
      <w:rFonts w:ascii="Arial" w:eastAsiaTheme="minorEastAsia" w:hAnsi="Arial" w:cs="Arial"/>
      <w:sz w:val="20"/>
    </w:rPr>
  </w:style>
  <w:style w:type="paragraph" w:customStyle="1" w:styleId="b1">
    <w:name w:val="b1"/>
    <w:basedOn w:val="b0"/>
    <w:next w:val="Normal"/>
    <w:qFormat/>
    <w:rsid w:val="00036DE2"/>
    <w:pPr>
      <w:ind w:left="432"/>
    </w:pPr>
  </w:style>
  <w:style w:type="paragraph" w:customStyle="1" w:styleId="bc0">
    <w:name w:val="bc0"/>
    <w:basedOn w:val="b0"/>
    <w:next w:val="Normal"/>
    <w:qFormat/>
    <w:rsid w:val="00036DE2"/>
    <w:pPr>
      <w:spacing w:after="120"/>
      <w:jc w:val="center"/>
    </w:pPr>
  </w:style>
  <w:style w:type="character" w:customStyle="1" w:styleId="Heading3Char">
    <w:name w:val="Heading 3 Char"/>
    <w:basedOn w:val="DefaultParagraphFont"/>
    <w:link w:val="Heading3"/>
    <w:rsid w:val="008E23B7"/>
    <w:rPr>
      <w:rFonts w:ascii="Cambria" w:hAnsi="Cambria"/>
      <w:b/>
      <w:bCs/>
      <w:sz w:val="26"/>
      <w:szCs w:val="26"/>
    </w:rPr>
  </w:style>
  <w:style w:type="paragraph" w:styleId="List2">
    <w:name w:val="List 2"/>
    <w:basedOn w:val="list1"/>
    <w:next w:val="Normal"/>
    <w:semiHidden/>
    <w:unhideWhenUsed/>
    <w:qFormat/>
    <w:rsid w:val="006D1DA8"/>
    <w:pPr>
      <w:widowControl/>
      <w:autoSpaceDE/>
      <w:autoSpaceDN/>
      <w:adjustRightInd/>
      <w:ind w:left="1296"/>
    </w:pPr>
    <w:rPr>
      <w:rFonts w:eastAsia="Arial"/>
    </w:rPr>
  </w:style>
  <w:style w:type="paragraph" w:styleId="ListParagraph">
    <w:name w:val="List Paragraph"/>
    <w:basedOn w:val="Normal"/>
    <w:uiPriority w:val="34"/>
    <w:qFormat/>
    <w:rsid w:val="008A7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8456">
      <w:bodyDiv w:val="1"/>
      <w:marLeft w:val="0"/>
      <w:marRight w:val="0"/>
      <w:marTop w:val="0"/>
      <w:marBottom w:val="0"/>
      <w:divBdr>
        <w:top w:val="none" w:sz="0" w:space="0" w:color="auto"/>
        <w:left w:val="none" w:sz="0" w:space="0" w:color="auto"/>
        <w:bottom w:val="none" w:sz="0" w:space="0" w:color="auto"/>
        <w:right w:val="none" w:sz="0" w:space="0" w:color="auto"/>
      </w:divBdr>
    </w:div>
    <w:div w:id="311105673">
      <w:bodyDiv w:val="1"/>
      <w:marLeft w:val="0"/>
      <w:marRight w:val="0"/>
      <w:marTop w:val="0"/>
      <w:marBottom w:val="0"/>
      <w:divBdr>
        <w:top w:val="none" w:sz="0" w:space="0" w:color="auto"/>
        <w:left w:val="none" w:sz="0" w:space="0" w:color="auto"/>
        <w:bottom w:val="none" w:sz="0" w:space="0" w:color="auto"/>
        <w:right w:val="none" w:sz="0" w:space="0" w:color="auto"/>
      </w:divBdr>
      <w:divsChild>
        <w:div w:id="1206021972">
          <w:marLeft w:val="0"/>
          <w:marRight w:val="0"/>
          <w:marTop w:val="0"/>
          <w:marBottom w:val="0"/>
          <w:divBdr>
            <w:top w:val="none" w:sz="0" w:space="0" w:color="auto"/>
            <w:left w:val="none" w:sz="0" w:space="0" w:color="auto"/>
            <w:bottom w:val="none" w:sz="0" w:space="0" w:color="auto"/>
            <w:right w:val="none" w:sz="0" w:space="0" w:color="auto"/>
          </w:divBdr>
          <w:divsChild>
            <w:div w:id="487750620">
              <w:marLeft w:val="0"/>
              <w:marRight w:val="0"/>
              <w:marTop w:val="0"/>
              <w:marBottom w:val="0"/>
              <w:divBdr>
                <w:top w:val="none" w:sz="0" w:space="0" w:color="auto"/>
                <w:left w:val="none" w:sz="0" w:space="0" w:color="auto"/>
                <w:bottom w:val="none" w:sz="0" w:space="0" w:color="auto"/>
                <w:right w:val="none" w:sz="0" w:space="0" w:color="auto"/>
              </w:divBdr>
              <w:divsChild>
                <w:div w:id="1120495697">
                  <w:marLeft w:val="0"/>
                  <w:marRight w:val="0"/>
                  <w:marTop w:val="0"/>
                  <w:marBottom w:val="0"/>
                  <w:divBdr>
                    <w:top w:val="none" w:sz="0" w:space="0" w:color="auto"/>
                    <w:left w:val="none" w:sz="0" w:space="0" w:color="auto"/>
                    <w:bottom w:val="none" w:sz="0" w:space="0" w:color="auto"/>
                    <w:right w:val="none" w:sz="0" w:space="0" w:color="auto"/>
                  </w:divBdr>
                  <w:divsChild>
                    <w:div w:id="183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3349">
              <w:marLeft w:val="0"/>
              <w:marRight w:val="0"/>
              <w:marTop w:val="0"/>
              <w:marBottom w:val="0"/>
              <w:divBdr>
                <w:top w:val="none" w:sz="0" w:space="0" w:color="auto"/>
                <w:left w:val="none" w:sz="0" w:space="0" w:color="auto"/>
                <w:bottom w:val="none" w:sz="0" w:space="0" w:color="auto"/>
                <w:right w:val="none" w:sz="0" w:space="0" w:color="auto"/>
              </w:divBdr>
              <w:divsChild>
                <w:div w:id="1411195696">
                  <w:marLeft w:val="0"/>
                  <w:marRight w:val="0"/>
                  <w:marTop w:val="0"/>
                  <w:marBottom w:val="0"/>
                  <w:divBdr>
                    <w:top w:val="none" w:sz="0" w:space="0" w:color="auto"/>
                    <w:left w:val="none" w:sz="0" w:space="0" w:color="auto"/>
                    <w:bottom w:val="none" w:sz="0" w:space="0" w:color="auto"/>
                    <w:right w:val="none" w:sz="0" w:space="0" w:color="auto"/>
                  </w:divBdr>
                  <w:divsChild>
                    <w:div w:id="201208497">
                      <w:marLeft w:val="0"/>
                      <w:marRight w:val="0"/>
                      <w:marTop w:val="0"/>
                      <w:marBottom w:val="0"/>
                      <w:divBdr>
                        <w:top w:val="none" w:sz="0" w:space="0" w:color="auto"/>
                        <w:left w:val="none" w:sz="0" w:space="0" w:color="auto"/>
                        <w:bottom w:val="none" w:sz="0" w:space="0" w:color="auto"/>
                        <w:right w:val="none" w:sz="0" w:space="0" w:color="auto"/>
                      </w:divBdr>
                      <w:divsChild>
                        <w:div w:id="2041932914">
                          <w:marLeft w:val="0"/>
                          <w:marRight w:val="0"/>
                          <w:marTop w:val="0"/>
                          <w:marBottom w:val="0"/>
                          <w:divBdr>
                            <w:top w:val="none" w:sz="0" w:space="0" w:color="auto"/>
                            <w:left w:val="none" w:sz="0" w:space="0" w:color="auto"/>
                            <w:bottom w:val="none" w:sz="0" w:space="0" w:color="auto"/>
                            <w:right w:val="none" w:sz="0" w:space="0" w:color="auto"/>
                          </w:divBdr>
                        </w:div>
                      </w:divsChild>
                    </w:div>
                    <w:div w:id="220528966">
                      <w:marLeft w:val="0"/>
                      <w:marRight w:val="0"/>
                      <w:marTop w:val="0"/>
                      <w:marBottom w:val="0"/>
                      <w:divBdr>
                        <w:top w:val="none" w:sz="0" w:space="0" w:color="auto"/>
                        <w:left w:val="none" w:sz="0" w:space="0" w:color="auto"/>
                        <w:bottom w:val="none" w:sz="0" w:space="0" w:color="auto"/>
                        <w:right w:val="none" w:sz="0" w:space="0" w:color="auto"/>
                      </w:divBdr>
                      <w:divsChild>
                        <w:div w:id="2098743131">
                          <w:marLeft w:val="0"/>
                          <w:marRight w:val="0"/>
                          <w:marTop w:val="0"/>
                          <w:marBottom w:val="0"/>
                          <w:divBdr>
                            <w:top w:val="none" w:sz="0" w:space="0" w:color="auto"/>
                            <w:left w:val="none" w:sz="0" w:space="0" w:color="auto"/>
                            <w:bottom w:val="none" w:sz="0" w:space="0" w:color="auto"/>
                            <w:right w:val="none" w:sz="0" w:space="0" w:color="auto"/>
                          </w:divBdr>
                          <w:divsChild>
                            <w:div w:id="231887889">
                              <w:marLeft w:val="0"/>
                              <w:marRight w:val="0"/>
                              <w:marTop w:val="120"/>
                              <w:marBottom w:val="120"/>
                              <w:divBdr>
                                <w:top w:val="none" w:sz="0" w:space="0" w:color="auto"/>
                                <w:left w:val="none" w:sz="0" w:space="0" w:color="auto"/>
                                <w:bottom w:val="none" w:sz="0" w:space="0" w:color="auto"/>
                                <w:right w:val="none" w:sz="0" w:space="0" w:color="auto"/>
                              </w:divBdr>
                              <w:divsChild>
                                <w:div w:id="430009840">
                                  <w:marLeft w:val="0"/>
                                  <w:marRight w:val="0"/>
                                  <w:marTop w:val="0"/>
                                  <w:marBottom w:val="0"/>
                                  <w:divBdr>
                                    <w:top w:val="none" w:sz="0" w:space="0" w:color="auto"/>
                                    <w:left w:val="none" w:sz="0" w:space="0" w:color="auto"/>
                                    <w:bottom w:val="none" w:sz="0" w:space="0" w:color="auto"/>
                                    <w:right w:val="none" w:sz="0" w:space="0" w:color="auto"/>
                                  </w:divBdr>
                                  <w:divsChild>
                                    <w:div w:id="1387678976">
                                      <w:marLeft w:val="0"/>
                                      <w:marRight w:val="0"/>
                                      <w:marTop w:val="0"/>
                                      <w:marBottom w:val="0"/>
                                      <w:divBdr>
                                        <w:top w:val="none" w:sz="0" w:space="0" w:color="auto"/>
                                        <w:left w:val="none" w:sz="0" w:space="0" w:color="auto"/>
                                        <w:bottom w:val="none" w:sz="0" w:space="0" w:color="auto"/>
                                        <w:right w:val="none" w:sz="0" w:space="0" w:color="auto"/>
                                      </w:divBdr>
                                    </w:div>
                                  </w:divsChild>
                                </w:div>
                                <w:div w:id="686761487">
                                  <w:marLeft w:val="0"/>
                                  <w:marRight w:val="0"/>
                                  <w:marTop w:val="0"/>
                                  <w:marBottom w:val="0"/>
                                  <w:divBdr>
                                    <w:top w:val="none" w:sz="0" w:space="0" w:color="auto"/>
                                    <w:left w:val="none" w:sz="0" w:space="0" w:color="auto"/>
                                    <w:bottom w:val="none" w:sz="0" w:space="0" w:color="auto"/>
                                    <w:right w:val="none" w:sz="0" w:space="0" w:color="auto"/>
                                  </w:divBdr>
                                  <w:divsChild>
                                    <w:div w:id="1011030013">
                                      <w:marLeft w:val="0"/>
                                      <w:marRight w:val="0"/>
                                      <w:marTop w:val="0"/>
                                      <w:marBottom w:val="0"/>
                                      <w:divBdr>
                                        <w:top w:val="none" w:sz="0" w:space="0" w:color="auto"/>
                                        <w:left w:val="none" w:sz="0" w:space="0" w:color="auto"/>
                                        <w:bottom w:val="none" w:sz="0" w:space="0" w:color="auto"/>
                                        <w:right w:val="none" w:sz="0" w:space="0" w:color="auto"/>
                                      </w:divBdr>
                                    </w:div>
                                    <w:div w:id="13613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753">
                              <w:marLeft w:val="0"/>
                              <w:marRight w:val="0"/>
                              <w:marTop w:val="0"/>
                              <w:marBottom w:val="0"/>
                              <w:divBdr>
                                <w:top w:val="none" w:sz="0" w:space="0" w:color="auto"/>
                                <w:left w:val="none" w:sz="0" w:space="0" w:color="auto"/>
                                <w:bottom w:val="none" w:sz="0" w:space="0" w:color="auto"/>
                                <w:right w:val="none" w:sz="0" w:space="0" w:color="auto"/>
                              </w:divBdr>
                              <w:divsChild>
                                <w:div w:id="5245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5166">
                      <w:marLeft w:val="0"/>
                      <w:marRight w:val="0"/>
                      <w:marTop w:val="0"/>
                      <w:marBottom w:val="0"/>
                      <w:divBdr>
                        <w:top w:val="none" w:sz="0" w:space="0" w:color="auto"/>
                        <w:left w:val="none" w:sz="0" w:space="0" w:color="auto"/>
                        <w:bottom w:val="none" w:sz="0" w:space="0" w:color="auto"/>
                        <w:right w:val="none" w:sz="0" w:space="0" w:color="auto"/>
                      </w:divBdr>
                      <w:divsChild>
                        <w:div w:id="1997024937">
                          <w:marLeft w:val="0"/>
                          <w:marRight w:val="0"/>
                          <w:marTop w:val="0"/>
                          <w:marBottom w:val="0"/>
                          <w:divBdr>
                            <w:top w:val="none" w:sz="0" w:space="0" w:color="auto"/>
                            <w:left w:val="none" w:sz="0" w:space="0" w:color="auto"/>
                            <w:bottom w:val="none" w:sz="0" w:space="0" w:color="auto"/>
                            <w:right w:val="none" w:sz="0" w:space="0" w:color="auto"/>
                          </w:divBdr>
                          <w:divsChild>
                            <w:div w:id="276257614">
                              <w:marLeft w:val="0"/>
                              <w:marRight w:val="0"/>
                              <w:marTop w:val="120"/>
                              <w:marBottom w:val="120"/>
                              <w:divBdr>
                                <w:top w:val="none" w:sz="0" w:space="0" w:color="auto"/>
                                <w:left w:val="none" w:sz="0" w:space="0" w:color="auto"/>
                                <w:bottom w:val="none" w:sz="0" w:space="0" w:color="auto"/>
                                <w:right w:val="none" w:sz="0" w:space="0" w:color="auto"/>
                              </w:divBdr>
                              <w:divsChild>
                                <w:div w:id="538317375">
                                  <w:marLeft w:val="0"/>
                                  <w:marRight w:val="0"/>
                                  <w:marTop w:val="0"/>
                                  <w:marBottom w:val="0"/>
                                  <w:divBdr>
                                    <w:top w:val="none" w:sz="0" w:space="0" w:color="auto"/>
                                    <w:left w:val="none" w:sz="0" w:space="0" w:color="auto"/>
                                    <w:bottom w:val="none" w:sz="0" w:space="0" w:color="auto"/>
                                    <w:right w:val="none" w:sz="0" w:space="0" w:color="auto"/>
                                  </w:divBdr>
                                  <w:divsChild>
                                    <w:div w:id="868879809">
                                      <w:marLeft w:val="0"/>
                                      <w:marRight w:val="0"/>
                                      <w:marTop w:val="0"/>
                                      <w:marBottom w:val="0"/>
                                      <w:divBdr>
                                        <w:top w:val="none" w:sz="0" w:space="0" w:color="auto"/>
                                        <w:left w:val="none" w:sz="0" w:space="0" w:color="auto"/>
                                        <w:bottom w:val="none" w:sz="0" w:space="0" w:color="auto"/>
                                        <w:right w:val="none" w:sz="0" w:space="0" w:color="auto"/>
                                      </w:divBdr>
                                    </w:div>
                                    <w:div w:id="1497720570">
                                      <w:marLeft w:val="0"/>
                                      <w:marRight w:val="0"/>
                                      <w:marTop w:val="0"/>
                                      <w:marBottom w:val="0"/>
                                      <w:divBdr>
                                        <w:top w:val="none" w:sz="0" w:space="0" w:color="auto"/>
                                        <w:left w:val="none" w:sz="0" w:space="0" w:color="auto"/>
                                        <w:bottom w:val="none" w:sz="0" w:space="0" w:color="auto"/>
                                        <w:right w:val="none" w:sz="0" w:space="0" w:color="auto"/>
                                      </w:divBdr>
                                    </w:div>
                                  </w:divsChild>
                                </w:div>
                                <w:div w:id="575281670">
                                  <w:marLeft w:val="0"/>
                                  <w:marRight w:val="0"/>
                                  <w:marTop w:val="0"/>
                                  <w:marBottom w:val="0"/>
                                  <w:divBdr>
                                    <w:top w:val="none" w:sz="0" w:space="0" w:color="auto"/>
                                    <w:left w:val="none" w:sz="0" w:space="0" w:color="auto"/>
                                    <w:bottom w:val="none" w:sz="0" w:space="0" w:color="auto"/>
                                    <w:right w:val="none" w:sz="0" w:space="0" w:color="auto"/>
                                  </w:divBdr>
                                  <w:divsChild>
                                    <w:div w:id="19000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7760">
                              <w:marLeft w:val="0"/>
                              <w:marRight w:val="0"/>
                              <w:marTop w:val="0"/>
                              <w:marBottom w:val="0"/>
                              <w:divBdr>
                                <w:top w:val="none" w:sz="0" w:space="0" w:color="auto"/>
                                <w:left w:val="none" w:sz="0" w:space="0" w:color="auto"/>
                                <w:bottom w:val="none" w:sz="0" w:space="0" w:color="auto"/>
                                <w:right w:val="none" w:sz="0" w:space="0" w:color="auto"/>
                              </w:divBdr>
                              <w:divsChild>
                                <w:div w:id="16074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0076">
                      <w:marLeft w:val="0"/>
                      <w:marRight w:val="0"/>
                      <w:marTop w:val="0"/>
                      <w:marBottom w:val="0"/>
                      <w:divBdr>
                        <w:top w:val="none" w:sz="0" w:space="0" w:color="auto"/>
                        <w:left w:val="none" w:sz="0" w:space="0" w:color="auto"/>
                        <w:bottom w:val="none" w:sz="0" w:space="0" w:color="auto"/>
                        <w:right w:val="none" w:sz="0" w:space="0" w:color="auto"/>
                      </w:divBdr>
                      <w:divsChild>
                        <w:div w:id="463742182">
                          <w:marLeft w:val="0"/>
                          <w:marRight w:val="0"/>
                          <w:marTop w:val="0"/>
                          <w:marBottom w:val="0"/>
                          <w:divBdr>
                            <w:top w:val="none" w:sz="0" w:space="0" w:color="auto"/>
                            <w:left w:val="none" w:sz="0" w:space="0" w:color="auto"/>
                            <w:bottom w:val="none" w:sz="0" w:space="0" w:color="auto"/>
                            <w:right w:val="none" w:sz="0" w:space="0" w:color="auto"/>
                          </w:divBdr>
                          <w:divsChild>
                            <w:div w:id="1631280471">
                              <w:marLeft w:val="0"/>
                              <w:marRight w:val="0"/>
                              <w:marTop w:val="120"/>
                              <w:marBottom w:val="120"/>
                              <w:divBdr>
                                <w:top w:val="none" w:sz="0" w:space="0" w:color="auto"/>
                                <w:left w:val="none" w:sz="0" w:space="0" w:color="auto"/>
                                <w:bottom w:val="none" w:sz="0" w:space="0" w:color="auto"/>
                                <w:right w:val="none" w:sz="0" w:space="0" w:color="auto"/>
                              </w:divBdr>
                              <w:divsChild>
                                <w:div w:id="605117236">
                                  <w:marLeft w:val="0"/>
                                  <w:marRight w:val="0"/>
                                  <w:marTop w:val="0"/>
                                  <w:marBottom w:val="0"/>
                                  <w:divBdr>
                                    <w:top w:val="none" w:sz="0" w:space="0" w:color="auto"/>
                                    <w:left w:val="none" w:sz="0" w:space="0" w:color="auto"/>
                                    <w:bottom w:val="none" w:sz="0" w:space="0" w:color="auto"/>
                                    <w:right w:val="none" w:sz="0" w:space="0" w:color="auto"/>
                                  </w:divBdr>
                                  <w:divsChild>
                                    <w:div w:id="1139222825">
                                      <w:marLeft w:val="0"/>
                                      <w:marRight w:val="0"/>
                                      <w:marTop w:val="0"/>
                                      <w:marBottom w:val="0"/>
                                      <w:divBdr>
                                        <w:top w:val="none" w:sz="0" w:space="0" w:color="auto"/>
                                        <w:left w:val="none" w:sz="0" w:space="0" w:color="auto"/>
                                        <w:bottom w:val="none" w:sz="0" w:space="0" w:color="auto"/>
                                        <w:right w:val="none" w:sz="0" w:space="0" w:color="auto"/>
                                      </w:divBdr>
                                    </w:div>
                                  </w:divsChild>
                                </w:div>
                                <w:div w:id="1004238492">
                                  <w:marLeft w:val="0"/>
                                  <w:marRight w:val="0"/>
                                  <w:marTop w:val="0"/>
                                  <w:marBottom w:val="0"/>
                                  <w:divBdr>
                                    <w:top w:val="none" w:sz="0" w:space="0" w:color="auto"/>
                                    <w:left w:val="none" w:sz="0" w:space="0" w:color="auto"/>
                                    <w:bottom w:val="none" w:sz="0" w:space="0" w:color="auto"/>
                                    <w:right w:val="none" w:sz="0" w:space="0" w:color="auto"/>
                                  </w:divBdr>
                                  <w:divsChild>
                                    <w:div w:id="1815944457">
                                      <w:marLeft w:val="0"/>
                                      <w:marRight w:val="0"/>
                                      <w:marTop w:val="0"/>
                                      <w:marBottom w:val="0"/>
                                      <w:divBdr>
                                        <w:top w:val="none" w:sz="0" w:space="0" w:color="auto"/>
                                        <w:left w:val="none" w:sz="0" w:space="0" w:color="auto"/>
                                        <w:bottom w:val="none" w:sz="0" w:space="0" w:color="auto"/>
                                        <w:right w:val="none" w:sz="0" w:space="0" w:color="auto"/>
                                      </w:divBdr>
                                    </w:div>
                                    <w:div w:id="18506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30178">
                              <w:marLeft w:val="0"/>
                              <w:marRight w:val="0"/>
                              <w:marTop w:val="0"/>
                              <w:marBottom w:val="0"/>
                              <w:divBdr>
                                <w:top w:val="none" w:sz="0" w:space="0" w:color="auto"/>
                                <w:left w:val="none" w:sz="0" w:space="0" w:color="auto"/>
                                <w:bottom w:val="none" w:sz="0" w:space="0" w:color="auto"/>
                                <w:right w:val="none" w:sz="0" w:space="0" w:color="auto"/>
                              </w:divBdr>
                              <w:divsChild>
                                <w:div w:id="17185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2333">
                      <w:marLeft w:val="0"/>
                      <w:marRight w:val="0"/>
                      <w:marTop w:val="0"/>
                      <w:marBottom w:val="0"/>
                      <w:divBdr>
                        <w:top w:val="none" w:sz="0" w:space="0" w:color="auto"/>
                        <w:left w:val="none" w:sz="0" w:space="0" w:color="auto"/>
                        <w:bottom w:val="none" w:sz="0" w:space="0" w:color="auto"/>
                        <w:right w:val="none" w:sz="0" w:space="0" w:color="auto"/>
                      </w:divBdr>
                      <w:divsChild>
                        <w:div w:id="237714154">
                          <w:marLeft w:val="0"/>
                          <w:marRight w:val="0"/>
                          <w:marTop w:val="0"/>
                          <w:marBottom w:val="0"/>
                          <w:divBdr>
                            <w:top w:val="none" w:sz="0" w:space="0" w:color="auto"/>
                            <w:left w:val="none" w:sz="0" w:space="0" w:color="auto"/>
                            <w:bottom w:val="none" w:sz="0" w:space="0" w:color="auto"/>
                            <w:right w:val="none" w:sz="0" w:space="0" w:color="auto"/>
                          </w:divBdr>
                          <w:divsChild>
                            <w:div w:id="355471355">
                              <w:marLeft w:val="0"/>
                              <w:marRight w:val="0"/>
                              <w:marTop w:val="0"/>
                              <w:marBottom w:val="0"/>
                              <w:divBdr>
                                <w:top w:val="none" w:sz="0" w:space="0" w:color="auto"/>
                                <w:left w:val="none" w:sz="0" w:space="0" w:color="auto"/>
                                <w:bottom w:val="none" w:sz="0" w:space="0" w:color="auto"/>
                                <w:right w:val="none" w:sz="0" w:space="0" w:color="auto"/>
                              </w:divBdr>
                              <w:divsChild>
                                <w:div w:id="559098890">
                                  <w:marLeft w:val="0"/>
                                  <w:marRight w:val="0"/>
                                  <w:marTop w:val="0"/>
                                  <w:marBottom w:val="0"/>
                                  <w:divBdr>
                                    <w:top w:val="none" w:sz="0" w:space="0" w:color="auto"/>
                                    <w:left w:val="none" w:sz="0" w:space="0" w:color="auto"/>
                                    <w:bottom w:val="none" w:sz="0" w:space="0" w:color="auto"/>
                                    <w:right w:val="none" w:sz="0" w:space="0" w:color="auto"/>
                                  </w:divBdr>
                                </w:div>
                              </w:divsChild>
                            </w:div>
                            <w:div w:id="1213230849">
                              <w:marLeft w:val="0"/>
                              <w:marRight w:val="0"/>
                              <w:marTop w:val="120"/>
                              <w:marBottom w:val="120"/>
                              <w:divBdr>
                                <w:top w:val="none" w:sz="0" w:space="0" w:color="auto"/>
                                <w:left w:val="none" w:sz="0" w:space="0" w:color="auto"/>
                                <w:bottom w:val="none" w:sz="0" w:space="0" w:color="auto"/>
                                <w:right w:val="none" w:sz="0" w:space="0" w:color="auto"/>
                              </w:divBdr>
                              <w:divsChild>
                                <w:div w:id="589658709">
                                  <w:marLeft w:val="0"/>
                                  <w:marRight w:val="0"/>
                                  <w:marTop w:val="0"/>
                                  <w:marBottom w:val="0"/>
                                  <w:divBdr>
                                    <w:top w:val="none" w:sz="0" w:space="0" w:color="auto"/>
                                    <w:left w:val="none" w:sz="0" w:space="0" w:color="auto"/>
                                    <w:bottom w:val="none" w:sz="0" w:space="0" w:color="auto"/>
                                    <w:right w:val="none" w:sz="0" w:space="0" w:color="auto"/>
                                  </w:divBdr>
                                  <w:divsChild>
                                    <w:div w:id="397092422">
                                      <w:marLeft w:val="0"/>
                                      <w:marRight w:val="0"/>
                                      <w:marTop w:val="0"/>
                                      <w:marBottom w:val="0"/>
                                      <w:divBdr>
                                        <w:top w:val="none" w:sz="0" w:space="0" w:color="auto"/>
                                        <w:left w:val="none" w:sz="0" w:space="0" w:color="auto"/>
                                        <w:bottom w:val="none" w:sz="0" w:space="0" w:color="auto"/>
                                        <w:right w:val="none" w:sz="0" w:space="0" w:color="auto"/>
                                      </w:divBdr>
                                    </w:div>
                                    <w:div w:id="1703439088">
                                      <w:marLeft w:val="0"/>
                                      <w:marRight w:val="0"/>
                                      <w:marTop w:val="0"/>
                                      <w:marBottom w:val="0"/>
                                      <w:divBdr>
                                        <w:top w:val="none" w:sz="0" w:space="0" w:color="auto"/>
                                        <w:left w:val="none" w:sz="0" w:space="0" w:color="auto"/>
                                        <w:bottom w:val="none" w:sz="0" w:space="0" w:color="auto"/>
                                        <w:right w:val="none" w:sz="0" w:space="0" w:color="auto"/>
                                      </w:divBdr>
                                    </w:div>
                                  </w:divsChild>
                                </w:div>
                                <w:div w:id="1382286737">
                                  <w:marLeft w:val="0"/>
                                  <w:marRight w:val="0"/>
                                  <w:marTop w:val="0"/>
                                  <w:marBottom w:val="0"/>
                                  <w:divBdr>
                                    <w:top w:val="none" w:sz="0" w:space="0" w:color="auto"/>
                                    <w:left w:val="none" w:sz="0" w:space="0" w:color="auto"/>
                                    <w:bottom w:val="none" w:sz="0" w:space="0" w:color="auto"/>
                                    <w:right w:val="none" w:sz="0" w:space="0" w:color="auto"/>
                                  </w:divBdr>
                                  <w:divsChild>
                                    <w:div w:id="5474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6808">
                      <w:marLeft w:val="0"/>
                      <w:marRight w:val="0"/>
                      <w:marTop w:val="0"/>
                      <w:marBottom w:val="0"/>
                      <w:divBdr>
                        <w:top w:val="none" w:sz="0" w:space="0" w:color="auto"/>
                        <w:left w:val="none" w:sz="0" w:space="0" w:color="auto"/>
                        <w:bottom w:val="none" w:sz="0" w:space="0" w:color="auto"/>
                        <w:right w:val="none" w:sz="0" w:space="0" w:color="auto"/>
                      </w:divBdr>
                      <w:divsChild>
                        <w:div w:id="1041629212">
                          <w:marLeft w:val="0"/>
                          <w:marRight w:val="0"/>
                          <w:marTop w:val="0"/>
                          <w:marBottom w:val="0"/>
                          <w:divBdr>
                            <w:top w:val="none" w:sz="0" w:space="0" w:color="auto"/>
                            <w:left w:val="none" w:sz="0" w:space="0" w:color="auto"/>
                            <w:bottom w:val="none" w:sz="0" w:space="0" w:color="auto"/>
                            <w:right w:val="none" w:sz="0" w:space="0" w:color="auto"/>
                          </w:divBdr>
                          <w:divsChild>
                            <w:div w:id="1416704052">
                              <w:marLeft w:val="0"/>
                              <w:marRight w:val="0"/>
                              <w:marTop w:val="0"/>
                              <w:marBottom w:val="0"/>
                              <w:divBdr>
                                <w:top w:val="none" w:sz="0" w:space="0" w:color="auto"/>
                                <w:left w:val="none" w:sz="0" w:space="0" w:color="auto"/>
                                <w:bottom w:val="none" w:sz="0" w:space="0" w:color="auto"/>
                                <w:right w:val="none" w:sz="0" w:space="0" w:color="auto"/>
                              </w:divBdr>
                              <w:divsChild>
                                <w:div w:id="128717624">
                                  <w:marLeft w:val="0"/>
                                  <w:marRight w:val="0"/>
                                  <w:marTop w:val="0"/>
                                  <w:marBottom w:val="0"/>
                                  <w:divBdr>
                                    <w:top w:val="none" w:sz="0" w:space="0" w:color="auto"/>
                                    <w:left w:val="none" w:sz="0" w:space="0" w:color="auto"/>
                                    <w:bottom w:val="none" w:sz="0" w:space="0" w:color="auto"/>
                                    <w:right w:val="none" w:sz="0" w:space="0" w:color="auto"/>
                                  </w:divBdr>
                                </w:div>
                              </w:divsChild>
                            </w:div>
                            <w:div w:id="1538817330">
                              <w:marLeft w:val="0"/>
                              <w:marRight w:val="0"/>
                              <w:marTop w:val="120"/>
                              <w:marBottom w:val="120"/>
                              <w:divBdr>
                                <w:top w:val="none" w:sz="0" w:space="0" w:color="auto"/>
                                <w:left w:val="none" w:sz="0" w:space="0" w:color="auto"/>
                                <w:bottom w:val="none" w:sz="0" w:space="0" w:color="auto"/>
                                <w:right w:val="none" w:sz="0" w:space="0" w:color="auto"/>
                              </w:divBdr>
                              <w:divsChild>
                                <w:div w:id="379594162">
                                  <w:marLeft w:val="0"/>
                                  <w:marRight w:val="0"/>
                                  <w:marTop w:val="0"/>
                                  <w:marBottom w:val="0"/>
                                  <w:divBdr>
                                    <w:top w:val="none" w:sz="0" w:space="0" w:color="auto"/>
                                    <w:left w:val="none" w:sz="0" w:space="0" w:color="auto"/>
                                    <w:bottom w:val="none" w:sz="0" w:space="0" w:color="auto"/>
                                    <w:right w:val="none" w:sz="0" w:space="0" w:color="auto"/>
                                  </w:divBdr>
                                  <w:divsChild>
                                    <w:div w:id="402876467">
                                      <w:marLeft w:val="0"/>
                                      <w:marRight w:val="0"/>
                                      <w:marTop w:val="0"/>
                                      <w:marBottom w:val="0"/>
                                      <w:divBdr>
                                        <w:top w:val="none" w:sz="0" w:space="0" w:color="auto"/>
                                        <w:left w:val="none" w:sz="0" w:space="0" w:color="auto"/>
                                        <w:bottom w:val="none" w:sz="0" w:space="0" w:color="auto"/>
                                        <w:right w:val="none" w:sz="0" w:space="0" w:color="auto"/>
                                      </w:divBdr>
                                    </w:div>
                                  </w:divsChild>
                                </w:div>
                                <w:div w:id="1509366845">
                                  <w:marLeft w:val="0"/>
                                  <w:marRight w:val="0"/>
                                  <w:marTop w:val="0"/>
                                  <w:marBottom w:val="0"/>
                                  <w:divBdr>
                                    <w:top w:val="none" w:sz="0" w:space="0" w:color="auto"/>
                                    <w:left w:val="none" w:sz="0" w:space="0" w:color="auto"/>
                                    <w:bottom w:val="none" w:sz="0" w:space="0" w:color="auto"/>
                                    <w:right w:val="none" w:sz="0" w:space="0" w:color="auto"/>
                                  </w:divBdr>
                                  <w:divsChild>
                                    <w:div w:id="474563754">
                                      <w:marLeft w:val="0"/>
                                      <w:marRight w:val="0"/>
                                      <w:marTop w:val="0"/>
                                      <w:marBottom w:val="0"/>
                                      <w:divBdr>
                                        <w:top w:val="none" w:sz="0" w:space="0" w:color="auto"/>
                                        <w:left w:val="none" w:sz="0" w:space="0" w:color="auto"/>
                                        <w:bottom w:val="none" w:sz="0" w:space="0" w:color="auto"/>
                                        <w:right w:val="none" w:sz="0" w:space="0" w:color="auto"/>
                                      </w:divBdr>
                                    </w:div>
                                    <w:div w:id="5465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8848">
                      <w:marLeft w:val="0"/>
                      <w:marRight w:val="0"/>
                      <w:marTop w:val="0"/>
                      <w:marBottom w:val="0"/>
                      <w:divBdr>
                        <w:top w:val="none" w:sz="0" w:space="0" w:color="auto"/>
                        <w:left w:val="none" w:sz="0" w:space="0" w:color="auto"/>
                        <w:bottom w:val="none" w:sz="0" w:space="0" w:color="auto"/>
                        <w:right w:val="none" w:sz="0" w:space="0" w:color="auto"/>
                      </w:divBdr>
                      <w:divsChild>
                        <w:div w:id="213272833">
                          <w:marLeft w:val="0"/>
                          <w:marRight w:val="0"/>
                          <w:marTop w:val="0"/>
                          <w:marBottom w:val="0"/>
                          <w:divBdr>
                            <w:top w:val="none" w:sz="0" w:space="0" w:color="auto"/>
                            <w:left w:val="none" w:sz="0" w:space="0" w:color="auto"/>
                            <w:bottom w:val="none" w:sz="0" w:space="0" w:color="auto"/>
                            <w:right w:val="none" w:sz="0" w:space="0" w:color="auto"/>
                          </w:divBdr>
                          <w:divsChild>
                            <w:div w:id="115375332">
                              <w:marLeft w:val="0"/>
                              <w:marRight w:val="0"/>
                              <w:marTop w:val="120"/>
                              <w:marBottom w:val="120"/>
                              <w:divBdr>
                                <w:top w:val="none" w:sz="0" w:space="0" w:color="auto"/>
                                <w:left w:val="none" w:sz="0" w:space="0" w:color="auto"/>
                                <w:bottom w:val="none" w:sz="0" w:space="0" w:color="auto"/>
                                <w:right w:val="none" w:sz="0" w:space="0" w:color="auto"/>
                              </w:divBdr>
                              <w:divsChild>
                                <w:div w:id="7606854">
                                  <w:marLeft w:val="0"/>
                                  <w:marRight w:val="0"/>
                                  <w:marTop w:val="0"/>
                                  <w:marBottom w:val="0"/>
                                  <w:divBdr>
                                    <w:top w:val="none" w:sz="0" w:space="0" w:color="auto"/>
                                    <w:left w:val="none" w:sz="0" w:space="0" w:color="auto"/>
                                    <w:bottom w:val="none" w:sz="0" w:space="0" w:color="auto"/>
                                    <w:right w:val="none" w:sz="0" w:space="0" w:color="auto"/>
                                  </w:divBdr>
                                  <w:divsChild>
                                    <w:div w:id="1416440445">
                                      <w:marLeft w:val="0"/>
                                      <w:marRight w:val="0"/>
                                      <w:marTop w:val="0"/>
                                      <w:marBottom w:val="0"/>
                                      <w:divBdr>
                                        <w:top w:val="none" w:sz="0" w:space="0" w:color="auto"/>
                                        <w:left w:val="none" w:sz="0" w:space="0" w:color="auto"/>
                                        <w:bottom w:val="none" w:sz="0" w:space="0" w:color="auto"/>
                                        <w:right w:val="none" w:sz="0" w:space="0" w:color="auto"/>
                                      </w:divBdr>
                                    </w:div>
                                  </w:divsChild>
                                </w:div>
                                <w:div w:id="2037150505">
                                  <w:marLeft w:val="0"/>
                                  <w:marRight w:val="0"/>
                                  <w:marTop w:val="0"/>
                                  <w:marBottom w:val="0"/>
                                  <w:divBdr>
                                    <w:top w:val="none" w:sz="0" w:space="0" w:color="auto"/>
                                    <w:left w:val="none" w:sz="0" w:space="0" w:color="auto"/>
                                    <w:bottom w:val="none" w:sz="0" w:space="0" w:color="auto"/>
                                    <w:right w:val="none" w:sz="0" w:space="0" w:color="auto"/>
                                  </w:divBdr>
                                  <w:divsChild>
                                    <w:div w:id="260988903">
                                      <w:marLeft w:val="0"/>
                                      <w:marRight w:val="0"/>
                                      <w:marTop w:val="0"/>
                                      <w:marBottom w:val="0"/>
                                      <w:divBdr>
                                        <w:top w:val="none" w:sz="0" w:space="0" w:color="auto"/>
                                        <w:left w:val="none" w:sz="0" w:space="0" w:color="auto"/>
                                        <w:bottom w:val="none" w:sz="0" w:space="0" w:color="auto"/>
                                        <w:right w:val="none" w:sz="0" w:space="0" w:color="auto"/>
                                      </w:divBdr>
                                    </w:div>
                                    <w:div w:id="11786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758">
                              <w:marLeft w:val="0"/>
                              <w:marRight w:val="0"/>
                              <w:marTop w:val="0"/>
                              <w:marBottom w:val="0"/>
                              <w:divBdr>
                                <w:top w:val="none" w:sz="0" w:space="0" w:color="auto"/>
                                <w:left w:val="none" w:sz="0" w:space="0" w:color="auto"/>
                                <w:bottom w:val="none" w:sz="0" w:space="0" w:color="auto"/>
                                <w:right w:val="none" w:sz="0" w:space="0" w:color="auto"/>
                              </w:divBdr>
                              <w:divsChild>
                                <w:div w:id="1457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0869">
                      <w:marLeft w:val="0"/>
                      <w:marRight w:val="0"/>
                      <w:marTop w:val="0"/>
                      <w:marBottom w:val="0"/>
                      <w:divBdr>
                        <w:top w:val="none" w:sz="0" w:space="0" w:color="auto"/>
                        <w:left w:val="none" w:sz="0" w:space="0" w:color="auto"/>
                        <w:bottom w:val="none" w:sz="0" w:space="0" w:color="auto"/>
                        <w:right w:val="none" w:sz="0" w:space="0" w:color="auto"/>
                      </w:divBdr>
                      <w:divsChild>
                        <w:div w:id="340083932">
                          <w:marLeft w:val="0"/>
                          <w:marRight w:val="0"/>
                          <w:marTop w:val="0"/>
                          <w:marBottom w:val="0"/>
                          <w:divBdr>
                            <w:top w:val="none" w:sz="0" w:space="0" w:color="auto"/>
                            <w:left w:val="none" w:sz="0" w:space="0" w:color="auto"/>
                            <w:bottom w:val="none" w:sz="0" w:space="0" w:color="auto"/>
                            <w:right w:val="none" w:sz="0" w:space="0" w:color="auto"/>
                          </w:divBdr>
                          <w:divsChild>
                            <w:div w:id="248544609">
                              <w:marLeft w:val="0"/>
                              <w:marRight w:val="0"/>
                              <w:marTop w:val="120"/>
                              <w:marBottom w:val="120"/>
                              <w:divBdr>
                                <w:top w:val="none" w:sz="0" w:space="0" w:color="auto"/>
                                <w:left w:val="none" w:sz="0" w:space="0" w:color="auto"/>
                                <w:bottom w:val="none" w:sz="0" w:space="0" w:color="auto"/>
                                <w:right w:val="none" w:sz="0" w:space="0" w:color="auto"/>
                              </w:divBdr>
                              <w:divsChild>
                                <w:div w:id="1516917918">
                                  <w:marLeft w:val="0"/>
                                  <w:marRight w:val="0"/>
                                  <w:marTop w:val="0"/>
                                  <w:marBottom w:val="0"/>
                                  <w:divBdr>
                                    <w:top w:val="none" w:sz="0" w:space="0" w:color="auto"/>
                                    <w:left w:val="none" w:sz="0" w:space="0" w:color="auto"/>
                                    <w:bottom w:val="none" w:sz="0" w:space="0" w:color="auto"/>
                                    <w:right w:val="none" w:sz="0" w:space="0" w:color="auto"/>
                                  </w:divBdr>
                                  <w:divsChild>
                                    <w:div w:id="711999605">
                                      <w:marLeft w:val="0"/>
                                      <w:marRight w:val="0"/>
                                      <w:marTop w:val="0"/>
                                      <w:marBottom w:val="0"/>
                                      <w:divBdr>
                                        <w:top w:val="none" w:sz="0" w:space="0" w:color="auto"/>
                                        <w:left w:val="none" w:sz="0" w:space="0" w:color="auto"/>
                                        <w:bottom w:val="none" w:sz="0" w:space="0" w:color="auto"/>
                                        <w:right w:val="none" w:sz="0" w:space="0" w:color="auto"/>
                                      </w:divBdr>
                                    </w:div>
                                  </w:divsChild>
                                </w:div>
                                <w:div w:id="1538276987">
                                  <w:marLeft w:val="0"/>
                                  <w:marRight w:val="0"/>
                                  <w:marTop w:val="0"/>
                                  <w:marBottom w:val="0"/>
                                  <w:divBdr>
                                    <w:top w:val="none" w:sz="0" w:space="0" w:color="auto"/>
                                    <w:left w:val="none" w:sz="0" w:space="0" w:color="auto"/>
                                    <w:bottom w:val="none" w:sz="0" w:space="0" w:color="auto"/>
                                    <w:right w:val="none" w:sz="0" w:space="0" w:color="auto"/>
                                  </w:divBdr>
                                  <w:divsChild>
                                    <w:div w:id="1378820972">
                                      <w:marLeft w:val="0"/>
                                      <w:marRight w:val="0"/>
                                      <w:marTop w:val="0"/>
                                      <w:marBottom w:val="0"/>
                                      <w:divBdr>
                                        <w:top w:val="none" w:sz="0" w:space="0" w:color="auto"/>
                                        <w:left w:val="none" w:sz="0" w:space="0" w:color="auto"/>
                                        <w:bottom w:val="none" w:sz="0" w:space="0" w:color="auto"/>
                                        <w:right w:val="none" w:sz="0" w:space="0" w:color="auto"/>
                                      </w:divBdr>
                                    </w:div>
                                    <w:div w:id="195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3805">
                              <w:marLeft w:val="0"/>
                              <w:marRight w:val="0"/>
                              <w:marTop w:val="0"/>
                              <w:marBottom w:val="0"/>
                              <w:divBdr>
                                <w:top w:val="none" w:sz="0" w:space="0" w:color="auto"/>
                                <w:left w:val="none" w:sz="0" w:space="0" w:color="auto"/>
                                <w:bottom w:val="none" w:sz="0" w:space="0" w:color="auto"/>
                                <w:right w:val="none" w:sz="0" w:space="0" w:color="auto"/>
                              </w:divBdr>
                              <w:divsChild>
                                <w:div w:id="688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8710">
                      <w:marLeft w:val="0"/>
                      <w:marRight w:val="0"/>
                      <w:marTop w:val="0"/>
                      <w:marBottom w:val="0"/>
                      <w:divBdr>
                        <w:top w:val="none" w:sz="0" w:space="0" w:color="auto"/>
                        <w:left w:val="none" w:sz="0" w:space="0" w:color="auto"/>
                        <w:bottom w:val="none" w:sz="0" w:space="0" w:color="auto"/>
                        <w:right w:val="none" w:sz="0" w:space="0" w:color="auto"/>
                      </w:divBdr>
                      <w:divsChild>
                        <w:div w:id="86199571">
                          <w:marLeft w:val="0"/>
                          <w:marRight w:val="0"/>
                          <w:marTop w:val="0"/>
                          <w:marBottom w:val="0"/>
                          <w:divBdr>
                            <w:top w:val="none" w:sz="0" w:space="0" w:color="auto"/>
                            <w:left w:val="none" w:sz="0" w:space="0" w:color="auto"/>
                            <w:bottom w:val="none" w:sz="0" w:space="0" w:color="auto"/>
                            <w:right w:val="none" w:sz="0" w:space="0" w:color="auto"/>
                          </w:divBdr>
                          <w:divsChild>
                            <w:div w:id="1776554948">
                              <w:marLeft w:val="0"/>
                              <w:marRight w:val="0"/>
                              <w:marTop w:val="120"/>
                              <w:marBottom w:val="120"/>
                              <w:divBdr>
                                <w:top w:val="none" w:sz="0" w:space="0" w:color="auto"/>
                                <w:left w:val="none" w:sz="0" w:space="0" w:color="auto"/>
                                <w:bottom w:val="none" w:sz="0" w:space="0" w:color="auto"/>
                                <w:right w:val="none" w:sz="0" w:space="0" w:color="auto"/>
                              </w:divBdr>
                              <w:divsChild>
                                <w:div w:id="833955790">
                                  <w:marLeft w:val="0"/>
                                  <w:marRight w:val="0"/>
                                  <w:marTop w:val="0"/>
                                  <w:marBottom w:val="0"/>
                                  <w:divBdr>
                                    <w:top w:val="none" w:sz="0" w:space="0" w:color="auto"/>
                                    <w:left w:val="none" w:sz="0" w:space="0" w:color="auto"/>
                                    <w:bottom w:val="none" w:sz="0" w:space="0" w:color="auto"/>
                                    <w:right w:val="none" w:sz="0" w:space="0" w:color="auto"/>
                                  </w:divBdr>
                                  <w:divsChild>
                                    <w:div w:id="486745819">
                                      <w:marLeft w:val="0"/>
                                      <w:marRight w:val="0"/>
                                      <w:marTop w:val="0"/>
                                      <w:marBottom w:val="0"/>
                                      <w:divBdr>
                                        <w:top w:val="none" w:sz="0" w:space="0" w:color="auto"/>
                                        <w:left w:val="none" w:sz="0" w:space="0" w:color="auto"/>
                                        <w:bottom w:val="none" w:sz="0" w:space="0" w:color="auto"/>
                                        <w:right w:val="none" w:sz="0" w:space="0" w:color="auto"/>
                                      </w:divBdr>
                                    </w:div>
                                  </w:divsChild>
                                </w:div>
                                <w:div w:id="1389842590">
                                  <w:marLeft w:val="0"/>
                                  <w:marRight w:val="0"/>
                                  <w:marTop w:val="0"/>
                                  <w:marBottom w:val="0"/>
                                  <w:divBdr>
                                    <w:top w:val="none" w:sz="0" w:space="0" w:color="auto"/>
                                    <w:left w:val="none" w:sz="0" w:space="0" w:color="auto"/>
                                    <w:bottom w:val="none" w:sz="0" w:space="0" w:color="auto"/>
                                    <w:right w:val="none" w:sz="0" w:space="0" w:color="auto"/>
                                  </w:divBdr>
                                  <w:divsChild>
                                    <w:div w:id="516849130">
                                      <w:marLeft w:val="0"/>
                                      <w:marRight w:val="0"/>
                                      <w:marTop w:val="0"/>
                                      <w:marBottom w:val="0"/>
                                      <w:divBdr>
                                        <w:top w:val="none" w:sz="0" w:space="0" w:color="auto"/>
                                        <w:left w:val="none" w:sz="0" w:space="0" w:color="auto"/>
                                        <w:bottom w:val="none" w:sz="0" w:space="0" w:color="auto"/>
                                        <w:right w:val="none" w:sz="0" w:space="0" w:color="auto"/>
                                      </w:divBdr>
                                    </w:div>
                                    <w:div w:id="6825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1411">
                              <w:marLeft w:val="0"/>
                              <w:marRight w:val="0"/>
                              <w:marTop w:val="0"/>
                              <w:marBottom w:val="0"/>
                              <w:divBdr>
                                <w:top w:val="none" w:sz="0" w:space="0" w:color="auto"/>
                                <w:left w:val="none" w:sz="0" w:space="0" w:color="auto"/>
                                <w:bottom w:val="none" w:sz="0" w:space="0" w:color="auto"/>
                                <w:right w:val="none" w:sz="0" w:space="0" w:color="auto"/>
                              </w:divBdr>
                              <w:divsChild>
                                <w:div w:id="11999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9732">
                      <w:marLeft w:val="0"/>
                      <w:marRight w:val="0"/>
                      <w:marTop w:val="0"/>
                      <w:marBottom w:val="0"/>
                      <w:divBdr>
                        <w:top w:val="none" w:sz="0" w:space="0" w:color="auto"/>
                        <w:left w:val="none" w:sz="0" w:space="0" w:color="auto"/>
                        <w:bottom w:val="none" w:sz="0" w:space="0" w:color="auto"/>
                        <w:right w:val="none" w:sz="0" w:space="0" w:color="auto"/>
                      </w:divBdr>
                      <w:divsChild>
                        <w:div w:id="325591892">
                          <w:marLeft w:val="0"/>
                          <w:marRight w:val="0"/>
                          <w:marTop w:val="0"/>
                          <w:marBottom w:val="0"/>
                          <w:divBdr>
                            <w:top w:val="none" w:sz="0" w:space="0" w:color="auto"/>
                            <w:left w:val="none" w:sz="0" w:space="0" w:color="auto"/>
                            <w:bottom w:val="none" w:sz="0" w:space="0" w:color="auto"/>
                            <w:right w:val="none" w:sz="0" w:space="0" w:color="auto"/>
                          </w:divBdr>
                          <w:divsChild>
                            <w:div w:id="976566783">
                              <w:marLeft w:val="0"/>
                              <w:marRight w:val="0"/>
                              <w:marTop w:val="0"/>
                              <w:marBottom w:val="0"/>
                              <w:divBdr>
                                <w:top w:val="none" w:sz="0" w:space="0" w:color="auto"/>
                                <w:left w:val="none" w:sz="0" w:space="0" w:color="auto"/>
                                <w:bottom w:val="none" w:sz="0" w:space="0" w:color="auto"/>
                                <w:right w:val="none" w:sz="0" w:space="0" w:color="auto"/>
                              </w:divBdr>
                              <w:divsChild>
                                <w:div w:id="1015808719">
                                  <w:marLeft w:val="0"/>
                                  <w:marRight w:val="0"/>
                                  <w:marTop w:val="0"/>
                                  <w:marBottom w:val="0"/>
                                  <w:divBdr>
                                    <w:top w:val="none" w:sz="0" w:space="0" w:color="auto"/>
                                    <w:left w:val="none" w:sz="0" w:space="0" w:color="auto"/>
                                    <w:bottom w:val="none" w:sz="0" w:space="0" w:color="auto"/>
                                    <w:right w:val="none" w:sz="0" w:space="0" w:color="auto"/>
                                  </w:divBdr>
                                </w:div>
                              </w:divsChild>
                            </w:div>
                            <w:div w:id="1279263602">
                              <w:marLeft w:val="0"/>
                              <w:marRight w:val="0"/>
                              <w:marTop w:val="120"/>
                              <w:marBottom w:val="120"/>
                              <w:divBdr>
                                <w:top w:val="none" w:sz="0" w:space="0" w:color="auto"/>
                                <w:left w:val="none" w:sz="0" w:space="0" w:color="auto"/>
                                <w:bottom w:val="none" w:sz="0" w:space="0" w:color="auto"/>
                                <w:right w:val="none" w:sz="0" w:space="0" w:color="auto"/>
                              </w:divBdr>
                              <w:divsChild>
                                <w:div w:id="185948011">
                                  <w:marLeft w:val="0"/>
                                  <w:marRight w:val="0"/>
                                  <w:marTop w:val="0"/>
                                  <w:marBottom w:val="0"/>
                                  <w:divBdr>
                                    <w:top w:val="none" w:sz="0" w:space="0" w:color="auto"/>
                                    <w:left w:val="none" w:sz="0" w:space="0" w:color="auto"/>
                                    <w:bottom w:val="none" w:sz="0" w:space="0" w:color="auto"/>
                                    <w:right w:val="none" w:sz="0" w:space="0" w:color="auto"/>
                                  </w:divBdr>
                                  <w:divsChild>
                                    <w:div w:id="1337924954">
                                      <w:marLeft w:val="0"/>
                                      <w:marRight w:val="0"/>
                                      <w:marTop w:val="0"/>
                                      <w:marBottom w:val="0"/>
                                      <w:divBdr>
                                        <w:top w:val="none" w:sz="0" w:space="0" w:color="auto"/>
                                        <w:left w:val="none" w:sz="0" w:space="0" w:color="auto"/>
                                        <w:bottom w:val="none" w:sz="0" w:space="0" w:color="auto"/>
                                        <w:right w:val="none" w:sz="0" w:space="0" w:color="auto"/>
                                      </w:divBdr>
                                    </w:div>
                                  </w:divsChild>
                                </w:div>
                                <w:div w:id="473104626">
                                  <w:marLeft w:val="0"/>
                                  <w:marRight w:val="0"/>
                                  <w:marTop w:val="0"/>
                                  <w:marBottom w:val="0"/>
                                  <w:divBdr>
                                    <w:top w:val="none" w:sz="0" w:space="0" w:color="auto"/>
                                    <w:left w:val="none" w:sz="0" w:space="0" w:color="auto"/>
                                    <w:bottom w:val="none" w:sz="0" w:space="0" w:color="auto"/>
                                    <w:right w:val="none" w:sz="0" w:space="0" w:color="auto"/>
                                  </w:divBdr>
                                  <w:divsChild>
                                    <w:div w:id="331489590">
                                      <w:marLeft w:val="0"/>
                                      <w:marRight w:val="0"/>
                                      <w:marTop w:val="0"/>
                                      <w:marBottom w:val="0"/>
                                      <w:divBdr>
                                        <w:top w:val="none" w:sz="0" w:space="0" w:color="auto"/>
                                        <w:left w:val="none" w:sz="0" w:space="0" w:color="auto"/>
                                        <w:bottom w:val="none" w:sz="0" w:space="0" w:color="auto"/>
                                        <w:right w:val="none" w:sz="0" w:space="0" w:color="auto"/>
                                      </w:divBdr>
                                    </w:div>
                                    <w:div w:id="11617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10712">
                      <w:marLeft w:val="0"/>
                      <w:marRight w:val="0"/>
                      <w:marTop w:val="0"/>
                      <w:marBottom w:val="0"/>
                      <w:divBdr>
                        <w:top w:val="none" w:sz="0" w:space="0" w:color="auto"/>
                        <w:left w:val="none" w:sz="0" w:space="0" w:color="auto"/>
                        <w:bottom w:val="none" w:sz="0" w:space="0" w:color="auto"/>
                        <w:right w:val="none" w:sz="0" w:space="0" w:color="auto"/>
                      </w:divBdr>
                      <w:divsChild>
                        <w:div w:id="2098020490">
                          <w:marLeft w:val="0"/>
                          <w:marRight w:val="0"/>
                          <w:marTop w:val="0"/>
                          <w:marBottom w:val="0"/>
                          <w:divBdr>
                            <w:top w:val="none" w:sz="0" w:space="0" w:color="auto"/>
                            <w:left w:val="none" w:sz="0" w:space="0" w:color="auto"/>
                            <w:bottom w:val="none" w:sz="0" w:space="0" w:color="auto"/>
                            <w:right w:val="none" w:sz="0" w:space="0" w:color="auto"/>
                          </w:divBdr>
                          <w:divsChild>
                            <w:div w:id="660931160">
                              <w:marLeft w:val="0"/>
                              <w:marRight w:val="0"/>
                              <w:marTop w:val="0"/>
                              <w:marBottom w:val="0"/>
                              <w:divBdr>
                                <w:top w:val="none" w:sz="0" w:space="0" w:color="auto"/>
                                <w:left w:val="none" w:sz="0" w:space="0" w:color="auto"/>
                                <w:bottom w:val="none" w:sz="0" w:space="0" w:color="auto"/>
                                <w:right w:val="none" w:sz="0" w:space="0" w:color="auto"/>
                              </w:divBdr>
                              <w:divsChild>
                                <w:div w:id="512034934">
                                  <w:marLeft w:val="0"/>
                                  <w:marRight w:val="0"/>
                                  <w:marTop w:val="0"/>
                                  <w:marBottom w:val="0"/>
                                  <w:divBdr>
                                    <w:top w:val="none" w:sz="0" w:space="0" w:color="auto"/>
                                    <w:left w:val="none" w:sz="0" w:space="0" w:color="auto"/>
                                    <w:bottom w:val="none" w:sz="0" w:space="0" w:color="auto"/>
                                    <w:right w:val="none" w:sz="0" w:space="0" w:color="auto"/>
                                  </w:divBdr>
                                </w:div>
                              </w:divsChild>
                            </w:div>
                            <w:div w:id="822501163">
                              <w:marLeft w:val="0"/>
                              <w:marRight w:val="0"/>
                              <w:marTop w:val="120"/>
                              <w:marBottom w:val="120"/>
                              <w:divBdr>
                                <w:top w:val="none" w:sz="0" w:space="0" w:color="auto"/>
                                <w:left w:val="none" w:sz="0" w:space="0" w:color="auto"/>
                                <w:bottom w:val="none" w:sz="0" w:space="0" w:color="auto"/>
                                <w:right w:val="none" w:sz="0" w:space="0" w:color="auto"/>
                              </w:divBdr>
                              <w:divsChild>
                                <w:div w:id="842083818">
                                  <w:marLeft w:val="0"/>
                                  <w:marRight w:val="0"/>
                                  <w:marTop w:val="0"/>
                                  <w:marBottom w:val="0"/>
                                  <w:divBdr>
                                    <w:top w:val="none" w:sz="0" w:space="0" w:color="auto"/>
                                    <w:left w:val="none" w:sz="0" w:space="0" w:color="auto"/>
                                    <w:bottom w:val="none" w:sz="0" w:space="0" w:color="auto"/>
                                    <w:right w:val="none" w:sz="0" w:space="0" w:color="auto"/>
                                  </w:divBdr>
                                  <w:divsChild>
                                    <w:div w:id="2017417056">
                                      <w:marLeft w:val="0"/>
                                      <w:marRight w:val="0"/>
                                      <w:marTop w:val="0"/>
                                      <w:marBottom w:val="0"/>
                                      <w:divBdr>
                                        <w:top w:val="none" w:sz="0" w:space="0" w:color="auto"/>
                                        <w:left w:val="none" w:sz="0" w:space="0" w:color="auto"/>
                                        <w:bottom w:val="none" w:sz="0" w:space="0" w:color="auto"/>
                                        <w:right w:val="none" w:sz="0" w:space="0" w:color="auto"/>
                                      </w:divBdr>
                                    </w:div>
                                  </w:divsChild>
                                </w:div>
                                <w:div w:id="1710569140">
                                  <w:marLeft w:val="0"/>
                                  <w:marRight w:val="0"/>
                                  <w:marTop w:val="0"/>
                                  <w:marBottom w:val="0"/>
                                  <w:divBdr>
                                    <w:top w:val="none" w:sz="0" w:space="0" w:color="auto"/>
                                    <w:left w:val="none" w:sz="0" w:space="0" w:color="auto"/>
                                    <w:bottom w:val="none" w:sz="0" w:space="0" w:color="auto"/>
                                    <w:right w:val="none" w:sz="0" w:space="0" w:color="auto"/>
                                  </w:divBdr>
                                  <w:divsChild>
                                    <w:div w:id="154036089">
                                      <w:marLeft w:val="0"/>
                                      <w:marRight w:val="0"/>
                                      <w:marTop w:val="0"/>
                                      <w:marBottom w:val="0"/>
                                      <w:divBdr>
                                        <w:top w:val="none" w:sz="0" w:space="0" w:color="auto"/>
                                        <w:left w:val="none" w:sz="0" w:space="0" w:color="auto"/>
                                        <w:bottom w:val="none" w:sz="0" w:space="0" w:color="auto"/>
                                        <w:right w:val="none" w:sz="0" w:space="0" w:color="auto"/>
                                      </w:divBdr>
                                    </w:div>
                                    <w:div w:id="5914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480530">
      <w:bodyDiv w:val="1"/>
      <w:marLeft w:val="0"/>
      <w:marRight w:val="0"/>
      <w:marTop w:val="0"/>
      <w:marBottom w:val="0"/>
      <w:divBdr>
        <w:top w:val="none" w:sz="0" w:space="0" w:color="auto"/>
        <w:left w:val="none" w:sz="0" w:space="0" w:color="auto"/>
        <w:bottom w:val="none" w:sz="0" w:space="0" w:color="auto"/>
        <w:right w:val="none" w:sz="0" w:space="0" w:color="auto"/>
      </w:divBdr>
    </w:div>
    <w:div w:id="696083816">
      <w:bodyDiv w:val="1"/>
      <w:marLeft w:val="0"/>
      <w:marRight w:val="0"/>
      <w:marTop w:val="0"/>
      <w:marBottom w:val="0"/>
      <w:divBdr>
        <w:top w:val="none" w:sz="0" w:space="0" w:color="auto"/>
        <w:left w:val="none" w:sz="0" w:space="0" w:color="auto"/>
        <w:bottom w:val="none" w:sz="0" w:space="0" w:color="auto"/>
        <w:right w:val="none" w:sz="0" w:space="0" w:color="auto"/>
      </w:divBdr>
    </w:div>
    <w:div w:id="752121321">
      <w:bodyDiv w:val="1"/>
      <w:marLeft w:val="0"/>
      <w:marRight w:val="0"/>
      <w:marTop w:val="0"/>
      <w:marBottom w:val="0"/>
      <w:divBdr>
        <w:top w:val="none" w:sz="0" w:space="0" w:color="auto"/>
        <w:left w:val="none" w:sz="0" w:space="0" w:color="auto"/>
        <w:bottom w:val="none" w:sz="0" w:space="0" w:color="auto"/>
        <w:right w:val="none" w:sz="0" w:space="0" w:color="auto"/>
      </w:divBdr>
    </w:div>
    <w:div w:id="1695500987">
      <w:bodyDiv w:val="1"/>
      <w:marLeft w:val="0"/>
      <w:marRight w:val="0"/>
      <w:marTop w:val="0"/>
      <w:marBottom w:val="0"/>
      <w:divBdr>
        <w:top w:val="none" w:sz="0" w:space="0" w:color="auto"/>
        <w:left w:val="none" w:sz="0" w:space="0" w:color="auto"/>
        <w:bottom w:val="none" w:sz="0" w:space="0" w:color="auto"/>
        <w:right w:val="none" w:sz="0" w:space="0" w:color="auto"/>
      </w:divBdr>
      <w:divsChild>
        <w:div w:id="156459514">
          <w:marLeft w:val="0"/>
          <w:marRight w:val="0"/>
          <w:marTop w:val="0"/>
          <w:marBottom w:val="0"/>
          <w:divBdr>
            <w:top w:val="none" w:sz="0" w:space="0" w:color="auto"/>
            <w:left w:val="none" w:sz="0" w:space="0" w:color="auto"/>
            <w:bottom w:val="none" w:sz="0" w:space="0" w:color="auto"/>
            <w:right w:val="none" w:sz="0" w:space="0" w:color="auto"/>
          </w:divBdr>
          <w:divsChild>
            <w:div w:id="26680579">
              <w:marLeft w:val="0"/>
              <w:marRight w:val="0"/>
              <w:marTop w:val="0"/>
              <w:marBottom w:val="0"/>
              <w:divBdr>
                <w:top w:val="none" w:sz="0" w:space="0" w:color="auto"/>
                <w:left w:val="none" w:sz="0" w:space="0" w:color="auto"/>
                <w:bottom w:val="none" w:sz="0" w:space="0" w:color="auto"/>
                <w:right w:val="none" w:sz="0" w:space="0" w:color="auto"/>
              </w:divBdr>
              <w:divsChild>
                <w:div w:id="755323069">
                  <w:marLeft w:val="0"/>
                  <w:marRight w:val="0"/>
                  <w:marTop w:val="0"/>
                  <w:marBottom w:val="0"/>
                  <w:divBdr>
                    <w:top w:val="none" w:sz="0" w:space="0" w:color="auto"/>
                    <w:left w:val="none" w:sz="0" w:space="0" w:color="auto"/>
                    <w:bottom w:val="none" w:sz="0" w:space="0" w:color="auto"/>
                    <w:right w:val="none" w:sz="0" w:space="0" w:color="auto"/>
                  </w:divBdr>
                  <w:divsChild>
                    <w:div w:id="527719818">
                      <w:marLeft w:val="0"/>
                      <w:marRight w:val="0"/>
                      <w:marTop w:val="0"/>
                      <w:marBottom w:val="0"/>
                      <w:divBdr>
                        <w:top w:val="none" w:sz="0" w:space="0" w:color="auto"/>
                        <w:left w:val="none" w:sz="0" w:space="0" w:color="auto"/>
                        <w:bottom w:val="none" w:sz="0" w:space="0" w:color="auto"/>
                        <w:right w:val="none" w:sz="0" w:space="0" w:color="auto"/>
                      </w:divBdr>
                      <w:divsChild>
                        <w:div w:id="1660036950">
                          <w:marLeft w:val="0"/>
                          <w:marRight w:val="0"/>
                          <w:marTop w:val="0"/>
                          <w:marBottom w:val="0"/>
                          <w:divBdr>
                            <w:top w:val="none" w:sz="0" w:space="0" w:color="auto"/>
                            <w:left w:val="none" w:sz="0" w:space="0" w:color="auto"/>
                            <w:bottom w:val="none" w:sz="0" w:space="0" w:color="auto"/>
                            <w:right w:val="none" w:sz="0" w:space="0" w:color="auto"/>
                          </w:divBdr>
                          <w:divsChild>
                            <w:div w:id="149299355">
                              <w:marLeft w:val="0"/>
                              <w:marRight w:val="0"/>
                              <w:marTop w:val="0"/>
                              <w:marBottom w:val="0"/>
                              <w:divBdr>
                                <w:top w:val="none" w:sz="0" w:space="0" w:color="auto"/>
                                <w:left w:val="none" w:sz="0" w:space="0" w:color="auto"/>
                                <w:bottom w:val="none" w:sz="0" w:space="0" w:color="auto"/>
                                <w:right w:val="none" w:sz="0" w:space="0" w:color="auto"/>
                              </w:divBdr>
                              <w:divsChild>
                                <w:div w:id="270630781">
                                  <w:marLeft w:val="0"/>
                                  <w:marRight w:val="0"/>
                                  <w:marTop w:val="0"/>
                                  <w:marBottom w:val="0"/>
                                  <w:divBdr>
                                    <w:top w:val="none" w:sz="0" w:space="0" w:color="auto"/>
                                    <w:left w:val="none" w:sz="0" w:space="0" w:color="auto"/>
                                    <w:bottom w:val="none" w:sz="0" w:space="0" w:color="auto"/>
                                    <w:right w:val="none" w:sz="0" w:space="0" w:color="auto"/>
                                  </w:divBdr>
                                  <w:divsChild>
                                    <w:div w:id="1818690764">
                                      <w:marLeft w:val="0"/>
                                      <w:marRight w:val="0"/>
                                      <w:marTop w:val="0"/>
                                      <w:marBottom w:val="0"/>
                                      <w:divBdr>
                                        <w:top w:val="none" w:sz="0" w:space="0" w:color="auto"/>
                                        <w:left w:val="none" w:sz="0" w:space="0" w:color="auto"/>
                                        <w:bottom w:val="none" w:sz="0" w:space="0" w:color="auto"/>
                                        <w:right w:val="none" w:sz="0" w:space="0" w:color="auto"/>
                                      </w:divBdr>
                                      <w:divsChild>
                                        <w:div w:id="186481512">
                                          <w:marLeft w:val="0"/>
                                          <w:marRight w:val="0"/>
                                          <w:marTop w:val="0"/>
                                          <w:marBottom w:val="0"/>
                                          <w:divBdr>
                                            <w:top w:val="none" w:sz="0" w:space="0" w:color="auto"/>
                                            <w:left w:val="none" w:sz="0" w:space="0" w:color="auto"/>
                                            <w:bottom w:val="none" w:sz="0" w:space="0" w:color="auto"/>
                                            <w:right w:val="none" w:sz="0" w:space="0" w:color="auto"/>
                                          </w:divBdr>
                                          <w:divsChild>
                                            <w:div w:id="2123915504">
                                              <w:marLeft w:val="0"/>
                                              <w:marRight w:val="0"/>
                                              <w:marTop w:val="0"/>
                                              <w:marBottom w:val="0"/>
                                              <w:divBdr>
                                                <w:top w:val="none" w:sz="0" w:space="0" w:color="auto"/>
                                                <w:left w:val="none" w:sz="0" w:space="0" w:color="auto"/>
                                                <w:bottom w:val="none" w:sz="0" w:space="0" w:color="auto"/>
                                                <w:right w:val="none" w:sz="0" w:space="0" w:color="auto"/>
                                              </w:divBdr>
                                            </w:div>
                                          </w:divsChild>
                                        </w:div>
                                        <w:div w:id="1460564826">
                                          <w:marLeft w:val="0"/>
                                          <w:marRight w:val="0"/>
                                          <w:marTop w:val="120"/>
                                          <w:marBottom w:val="120"/>
                                          <w:divBdr>
                                            <w:top w:val="none" w:sz="0" w:space="0" w:color="auto"/>
                                            <w:left w:val="none" w:sz="0" w:space="0" w:color="auto"/>
                                            <w:bottom w:val="none" w:sz="0" w:space="0" w:color="auto"/>
                                            <w:right w:val="none" w:sz="0" w:space="0" w:color="auto"/>
                                          </w:divBdr>
                                          <w:divsChild>
                                            <w:div w:id="578636881">
                                              <w:marLeft w:val="0"/>
                                              <w:marRight w:val="0"/>
                                              <w:marTop w:val="0"/>
                                              <w:marBottom w:val="0"/>
                                              <w:divBdr>
                                                <w:top w:val="none" w:sz="0" w:space="0" w:color="auto"/>
                                                <w:left w:val="none" w:sz="0" w:space="0" w:color="auto"/>
                                                <w:bottom w:val="none" w:sz="0" w:space="0" w:color="auto"/>
                                                <w:right w:val="none" w:sz="0" w:space="0" w:color="auto"/>
                                              </w:divBdr>
                                              <w:divsChild>
                                                <w:div w:id="1383867846">
                                                  <w:marLeft w:val="0"/>
                                                  <w:marRight w:val="0"/>
                                                  <w:marTop w:val="0"/>
                                                  <w:marBottom w:val="0"/>
                                                  <w:divBdr>
                                                    <w:top w:val="none" w:sz="0" w:space="0" w:color="auto"/>
                                                    <w:left w:val="none" w:sz="0" w:space="0" w:color="auto"/>
                                                    <w:bottom w:val="none" w:sz="0" w:space="0" w:color="auto"/>
                                                    <w:right w:val="none" w:sz="0" w:space="0" w:color="auto"/>
                                                  </w:divBdr>
                                                </w:div>
                                                <w:div w:id="1905945760">
                                                  <w:marLeft w:val="0"/>
                                                  <w:marRight w:val="0"/>
                                                  <w:marTop w:val="0"/>
                                                  <w:marBottom w:val="0"/>
                                                  <w:divBdr>
                                                    <w:top w:val="none" w:sz="0" w:space="0" w:color="auto"/>
                                                    <w:left w:val="none" w:sz="0" w:space="0" w:color="auto"/>
                                                    <w:bottom w:val="none" w:sz="0" w:space="0" w:color="auto"/>
                                                    <w:right w:val="none" w:sz="0" w:space="0" w:color="auto"/>
                                                  </w:divBdr>
                                                </w:div>
                                              </w:divsChild>
                                            </w:div>
                                            <w:div w:id="1231185376">
                                              <w:marLeft w:val="0"/>
                                              <w:marRight w:val="0"/>
                                              <w:marTop w:val="0"/>
                                              <w:marBottom w:val="0"/>
                                              <w:divBdr>
                                                <w:top w:val="none" w:sz="0" w:space="0" w:color="auto"/>
                                                <w:left w:val="none" w:sz="0" w:space="0" w:color="auto"/>
                                                <w:bottom w:val="none" w:sz="0" w:space="0" w:color="auto"/>
                                                <w:right w:val="none" w:sz="0" w:space="0" w:color="auto"/>
                                              </w:divBdr>
                                              <w:divsChild>
                                                <w:div w:id="1772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49843">
                                  <w:marLeft w:val="0"/>
                                  <w:marRight w:val="0"/>
                                  <w:marTop w:val="0"/>
                                  <w:marBottom w:val="0"/>
                                  <w:divBdr>
                                    <w:top w:val="none" w:sz="0" w:space="0" w:color="auto"/>
                                    <w:left w:val="none" w:sz="0" w:space="0" w:color="auto"/>
                                    <w:bottom w:val="none" w:sz="0" w:space="0" w:color="auto"/>
                                    <w:right w:val="none" w:sz="0" w:space="0" w:color="auto"/>
                                  </w:divBdr>
                                  <w:divsChild>
                                    <w:div w:id="1357270707">
                                      <w:marLeft w:val="0"/>
                                      <w:marRight w:val="0"/>
                                      <w:marTop w:val="0"/>
                                      <w:marBottom w:val="0"/>
                                      <w:divBdr>
                                        <w:top w:val="none" w:sz="0" w:space="0" w:color="auto"/>
                                        <w:left w:val="none" w:sz="0" w:space="0" w:color="auto"/>
                                        <w:bottom w:val="none" w:sz="0" w:space="0" w:color="auto"/>
                                        <w:right w:val="none" w:sz="0" w:space="0" w:color="auto"/>
                                      </w:divBdr>
                                      <w:divsChild>
                                        <w:div w:id="1150051761">
                                          <w:marLeft w:val="0"/>
                                          <w:marRight w:val="0"/>
                                          <w:marTop w:val="0"/>
                                          <w:marBottom w:val="0"/>
                                          <w:divBdr>
                                            <w:top w:val="none" w:sz="0" w:space="0" w:color="auto"/>
                                            <w:left w:val="none" w:sz="0" w:space="0" w:color="auto"/>
                                            <w:bottom w:val="none" w:sz="0" w:space="0" w:color="auto"/>
                                            <w:right w:val="none" w:sz="0" w:space="0" w:color="auto"/>
                                          </w:divBdr>
                                          <w:divsChild>
                                            <w:div w:id="1285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9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C457-E68F-4BA9-B203-3EC0D1DC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7265</Words>
  <Characters>41415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Introduced by :</vt:lpstr>
    </vt:vector>
  </TitlesOfParts>
  <Company>City of Jacksonville</Company>
  <LinksUpToDate>false</LinksUpToDate>
  <CharactersWithSpaces>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dc:title>
  <dc:subject/>
  <dc:creator>TeresaK</dc:creator>
  <cp:keywords/>
  <cp:lastModifiedBy>Tiziana Onstead</cp:lastModifiedBy>
  <cp:revision>2</cp:revision>
  <cp:lastPrinted>2019-10-16T17:08:00Z</cp:lastPrinted>
  <dcterms:created xsi:type="dcterms:W3CDTF">2020-01-29T20:33:00Z</dcterms:created>
  <dcterms:modified xsi:type="dcterms:W3CDTF">2020-01-29T20:33:00Z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b94ded02-aab8-4e0d-8ce4-e2b9ec8d8f5d</vt:lpwstr>
  </property>
</Properties>
</file>